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73050" w14:textId="768636A1" w:rsidR="0071515E" w:rsidRPr="00336E82" w:rsidRDefault="00D67D0C" w:rsidP="0071515E">
      <w:pPr>
        <w:spacing w:line="240" w:lineRule="auto"/>
        <w:jc w:val="center"/>
        <w:rPr>
          <w:b/>
          <w:sz w:val="28"/>
          <w:szCs w:val="28"/>
          <w:lang w:val="en-GB"/>
        </w:rPr>
      </w:pPr>
      <w:r>
        <w:rPr>
          <w:b/>
          <w:sz w:val="28"/>
          <w:szCs w:val="28"/>
          <w:lang w:val="en-GB"/>
        </w:rPr>
        <w:t xml:space="preserve">THE </w:t>
      </w:r>
      <w:r w:rsidR="00336E82" w:rsidRPr="00336E82">
        <w:rPr>
          <w:b/>
          <w:sz w:val="28"/>
          <w:szCs w:val="28"/>
          <w:lang w:val="en-GB"/>
        </w:rPr>
        <w:t>USE OF UNMANNED AERIAL SYSTEMS IN ENVIRONMENTAL MONITORING</w:t>
      </w:r>
    </w:p>
    <w:p w14:paraId="0AA38F2B" w14:textId="77777777" w:rsidR="009848F2" w:rsidRPr="00336E82" w:rsidRDefault="009848F2" w:rsidP="009848F2">
      <w:pPr>
        <w:pStyle w:val="ChapterTitle"/>
        <w:tabs>
          <w:tab w:val="left" w:pos="5812"/>
          <w:tab w:val="left" w:pos="5954"/>
          <w:tab w:val="left" w:pos="6096"/>
          <w:tab w:val="left" w:pos="6237"/>
        </w:tabs>
        <w:spacing w:after="0" w:line="240" w:lineRule="auto"/>
        <w:ind w:left="0" w:right="-28"/>
        <w:jc w:val="left"/>
        <w:rPr>
          <w:sz w:val="28"/>
          <w:lang w:val="en-GB"/>
        </w:rPr>
      </w:pPr>
    </w:p>
    <w:p w14:paraId="5011B8CA" w14:textId="2289DB20" w:rsidR="0071515E" w:rsidRPr="00FB7FBE" w:rsidRDefault="0071515E" w:rsidP="0071515E">
      <w:pPr>
        <w:spacing w:line="276" w:lineRule="auto"/>
        <w:jc w:val="center"/>
        <w:rPr>
          <w:sz w:val="24"/>
          <w:szCs w:val="24"/>
          <w:lang w:val="it-IT"/>
        </w:rPr>
      </w:pPr>
      <w:r w:rsidRPr="00FB7FBE">
        <w:rPr>
          <w:sz w:val="24"/>
          <w:szCs w:val="24"/>
          <w:lang w:val="it-IT"/>
        </w:rPr>
        <w:t>Giuseppe Tassielli</w:t>
      </w:r>
      <w:r w:rsidRPr="00FB7FBE">
        <w:rPr>
          <w:sz w:val="24"/>
          <w:szCs w:val="24"/>
          <w:vertAlign w:val="superscript"/>
          <w:lang w:val="it-IT"/>
        </w:rPr>
        <w:t>1</w:t>
      </w:r>
      <w:r w:rsidRPr="00FB7FBE">
        <w:rPr>
          <w:sz w:val="24"/>
          <w:szCs w:val="24"/>
          <w:lang w:val="it-IT"/>
        </w:rPr>
        <w:t>, Bruno Notarnicola, Pietro A. Renzulli, Maurizio De Molfetta, Donatello Fosco</w:t>
      </w:r>
    </w:p>
    <w:p w14:paraId="52EB0409" w14:textId="77777777" w:rsidR="0071515E" w:rsidRPr="0071515E" w:rsidRDefault="0071515E" w:rsidP="0071515E">
      <w:pPr>
        <w:spacing w:line="276" w:lineRule="auto"/>
        <w:jc w:val="center"/>
        <w:rPr>
          <w:sz w:val="26"/>
          <w:szCs w:val="26"/>
          <w:lang w:val="it-IT"/>
        </w:rPr>
      </w:pPr>
    </w:p>
    <w:p w14:paraId="1D06A144" w14:textId="488F891A" w:rsidR="0071515E" w:rsidRPr="00336E82" w:rsidRDefault="00336E82" w:rsidP="0071515E">
      <w:pPr>
        <w:pStyle w:val="Affiliation"/>
        <w:spacing w:line="276" w:lineRule="auto"/>
        <w:rPr>
          <w:lang w:val="en-GB"/>
        </w:rPr>
      </w:pPr>
      <w:bookmarkStart w:id="0" w:name="_Hlk96947577"/>
      <w:r w:rsidRPr="00336E82">
        <w:rPr>
          <w:lang w:val="en-GB"/>
        </w:rPr>
        <w:t xml:space="preserve">Ionian Department of Law, Economics and Environment, University of Bari “Aldo Moro”, </w:t>
      </w:r>
      <w:r>
        <w:rPr>
          <w:lang w:val="en-GB"/>
        </w:rPr>
        <w:t xml:space="preserve">74121 </w:t>
      </w:r>
      <w:r w:rsidRPr="00336E82">
        <w:rPr>
          <w:lang w:val="en-GB"/>
        </w:rPr>
        <w:t>Taranto, Italy.</w:t>
      </w:r>
    </w:p>
    <w:bookmarkEnd w:id="0"/>
    <w:p w14:paraId="27987EB0" w14:textId="5C4BE808" w:rsidR="00783E12" w:rsidRPr="00A66642" w:rsidRDefault="00A66642" w:rsidP="00783E12">
      <w:pPr>
        <w:spacing w:line="276" w:lineRule="auto"/>
        <w:jc w:val="center"/>
        <w:rPr>
          <w:i/>
          <w:snapToGrid w:val="0"/>
          <w:sz w:val="20"/>
          <w:lang w:val="it-IT"/>
        </w:rPr>
      </w:pPr>
      <w:r w:rsidRPr="00A66642">
        <w:rPr>
          <w:i/>
          <w:snapToGrid w:val="0"/>
          <w:sz w:val="20"/>
          <w:vertAlign w:val="superscript"/>
          <w:lang w:val="it-IT"/>
        </w:rPr>
        <w:t>1</w:t>
      </w:r>
      <w:r w:rsidRPr="00A66642">
        <w:rPr>
          <w:i/>
          <w:snapToGrid w:val="0"/>
          <w:sz w:val="20"/>
          <w:lang w:val="it-IT"/>
        </w:rPr>
        <w:t xml:space="preserve">Corresponding </w:t>
      </w:r>
      <w:proofErr w:type="spellStart"/>
      <w:r w:rsidRPr="00A66642">
        <w:rPr>
          <w:i/>
          <w:snapToGrid w:val="0"/>
          <w:sz w:val="20"/>
          <w:lang w:val="it-IT"/>
        </w:rPr>
        <w:t>author:Giuseppe</w:t>
      </w:r>
      <w:proofErr w:type="spellEnd"/>
      <w:r w:rsidRPr="00A66642">
        <w:rPr>
          <w:i/>
          <w:snapToGrid w:val="0"/>
          <w:sz w:val="20"/>
          <w:lang w:val="it-IT"/>
        </w:rPr>
        <w:t xml:space="preserve"> </w:t>
      </w:r>
      <w:proofErr w:type="spellStart"/>
      <w:r w:rsidRPr="00A66642">
        <w:rPr>
          <w:i/>
          <w:snapToGrid w:val="0"/>
          <w:sz w:val="20"/>
          <w:lang w:val="it-IT"/>
        </w:rPr>
        <w:t>Tassielli</w:t>
      </w:r>
      <w:proofErr w:type="spellEnd"/>
      <w:r w:rsidRPr="00A66642">
        <w:rPr>
          <w:i/>
          <w:snapToGrid w:val="0"/>
          <w:sz w:val="20"/>
          <w:lang w:val="it-IT"/>
        </w:rPr>
        <w:t xml:space="preserve">- </w:t>
      </w:r>
      <w:r w:rsidR="00EF488B" w:rsidRPr="00A66642">
        <w:rPr>
          <w:i/>
          <w:snapToGrid w:val="0"/>
          <w:sz w:val="20"/>
          <w:lang w:val="it-IT"/>
        </w:rPr>
        <w:t>E-mail</w:t>
      </w:r>
      <w:r w:rsidR="00C517B4" w:rsidRPr="00A66642">
        <w:rPr>
          <w:i/>
          <w:snapToGrid w:val="0"/>
          <w:sz w:val="20"/>
          <w:lang w:val="it-IT"/>
        </w:rPr>
        <w:t>:</w:t>
      </w:r>
      <w:r w:rsidR="00FB7FBE" w:rsidRPr="00A66642">
        <w:rPr>
          <w:i/>
          <w:snapToGrid w:val="0"/>
          <w:sz w:val="20"/>
          <w:vertAlign w:val="superscript"/>
          <w:lang w:val="it-IT"/>
        </w:rPr>
        <w:t xml:space="preserve"> </w:t>
      </w:r>
      <w:hyperlink r:id="rId9" w:history="1">
        <w:r w:rsidR="00FB7FBE" w:rsidRPr="00A66642">
          <w:rPr>
            <w:rStyle w:val="Collegamentoipertestuale"/>
            <w:i/>
            <w:snapToGrid w:val="0"/>
            <w:sz w:val="20"/>
            <w:lang w:val="it-IT"/>
          </w:rPr>
          <w:t>giuseppe.tassielli@uniba.it</w:t>
        </w:r>
      </w:hyperlink>
      <w:r w:rsidR="00FB7FBE" w:rsidRPr="00A66642">
        <w:rPr>
          <w:i/>
          <w:snapToGrid w:val="0"/>
          <w:sz w:val="20"/>
          <w:lang w:val="it-IT"/>
        </w:rPr>
        <w:t xml:space="preserve"> </w:t>
      </w:r>
    </w:p>
    <w:p w14:paraId="692DF6A0" w14:textId="77777777" w:rsidR="00783E12" w:rsidRPr="00A66642" w:rsidRDefault="00783E12" w:rsidP="00783E12">
      <w:pPr>
        <w:spacing w:line="276" w:lineRule="auto"/>
        <w:jc w:val="center"/>
        <w:rPr>
          <w:i/>
          <w:snapToGrid w:val="0"/>
          <w:sz w:val="20"/>
          <w:lang w:val="it-IT"/>
        </w:rPr>
      </w:pPr>
    </w:p>
    <w:p w14:paraId="6363C28F" w14:textId="77777777" w:rsidR="00FB7FBE" w:rsidRPr="00147182" w:rsidRDefault="00FB7FBE" w:rsidP="00FB7FBE">
      <w:pPr>
        <w:spacing w:line="276" w:lineRule="auto"/>
        <w:jc w:val="center"/>
        <w:rPr>
          <w:sz w:val="20"/>
          <w:lang w:val="en-GB"/>
        </w:rPr>
      </w:pPr>
      <w:r w:rsidRPr="00147182">
        <w:rPr>
          <w:sz w:val="20"/>
          <w:lang w:val="en-GB"/>
        </w:rPr>
        <w:t>ORCID: 0000-0003-1108-3385</w:t>
      </w:r>
    </w:p>
    <w:p w14:paraId="052BDD24" w14:textId="77777777" w:rsidR="00FB7FBE" w:rsidRPr="00147182" w:rsidRDefault="00FB7FBE" w:rsidP="00FB7FBE">
      <w:pPr>
        <w:spacing w:line="276" w:lineRule="auto"/>
        <w:jc w:val="center"/>
        <w:rPr>
          <w:sz w:val="20"/>
          <w:lang w:val="en-GB"/>
        </w:rPr>
      </w:pPr>
    </w:p>
    <w:p w14:paraId="101E88ED" w14:textId="77777777" w:rsidR="00D643DE" w:rsidRPr="00147182" w:rsidRDefault="007B567F" w:rsidP="00D643DE">
      <w:pPr>
        <w:pStyle w:val="Abstract"/>
        <w:tabs>
          <w:tab w:val="left" w:pos="6379"/>
        </w:tabs>
        <w:spacing w:line="276" w:lineRule="auto"/>
        <w:ind w:left="0" w:right="-30"/>
        <w:rPr>
          <w:b/>
          <w:lang w:val="en-GB"/>
        </w:rPr>
      </w:pPr>
      <w:r>
        <w:rPr>
          <w:b/>
          <w:noProof/>
          <w:snapToGrid/>
          <w:sz w:val="22"/>
          <w:lang w:val="it-IT" w:eastAsia="it-IT"/>
        </w:rPr>
        <mc:AlternateContent>
          <mc:Choice Requires="wps">
            <w:drawing>
              <wp:anchor distT="0" distB="0" distL="114300" distR="114300" simplePos="0" relativeHeight="251659264" behindDoc="0" locked="0" layoutInCell="1" allowOverlap="1" wp14:anchorId="05578045" wp14:editId="08E09D94">
                <wp:simplePos x="0" y="0"/>
                <wp:positionH relativeFrom="column">
                  <wp:posOffset>-4445</wp:posOffset>
                </wp:positionH>
                <wp:positionV relativeFrom="paragraph">
                  <wp:posOffset>46355</wp:posOffset>
                </wp:positionV>
                <wp:extent cx="4648200" cy="0"/>
                <wp:effectExtent l="0" t="0" r="19050" b="19050"/>
                <wp:wrapNone/>
                <wp:docPr id="50" name="Connettore diritto 50"/>
                <wp:cNvGraphicFramePr/>
                <a:graphic xmlns:a="http://schemas.openxmlformats.org/drawingml/2006/main">
                  <a:graphicData uri="http://schemas.microsoft.com/office/word/2010/wordprocessingShape">
                    <wps:wsp>
                      <wps:cNvCnPr/>
                      <wps:spPr>
                        <a:xfrm>
                          <a:off x="0" y="0"/>
                          <a:ext cx="4648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8877D9" id="Connettore diritto 50"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3.65pt" to="365.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" strokecolor="black [3200]" strokeweight="1.5pt">
                <v:stroke joinstyle="miter"/>
              </v:line>
            </w:pict>
          </mc:Fallback>
        </mc:AlternateContent>
      </w:r>
    </w:p>
    <w:p w14:paraId="729333F6" w14:textId="7E77B0CE" w:rsidR="00336E82" w:rsidRPr="00D643DE" w:rsidRDefault="004225DE" w:rsidP="00D67D0C">
      <w:pPr>
        <w:pStyle w:val="Abstract"/>
        <w:tabs>
          <w:tab w:val="left" w:pos="6379"/>
        </w:tabs>
        <w:spacing w:line="276" w:lineRule="auto"/>
        <w:ind w:left="0" w:right="-30"/>
        <w:rPr>
          <w:sz w:val="22"/>
          <w:lang w:val="en-GB"/>
        </w:rPr>
      </w:pPr>
      <w:r w:rsidRPr="00D643DE">
        <w:rPr>
          <w:b/>
          <w:sz w:val="22"/>
          <w:lang w:val="en-GB"/>
        </w:rPr>
        <w:t xml:space="preserve">Abstract. </w:t>
      </w:r>
      <w:r w:rsidR="00336E82" w:rsidRPr="00D643DE">
        <w:rPr>
          <w:sz w:val="22"/>
          <w:lang w:val="en-GB"/>
        </w:rPr>
        <w:t>Environmental monitoring plays a central role in diagnosing the impacts, on the climate and other environmental receptors. Today, most monitoring and data collection systems are based on a combination of ground measurements, on surveys made by sensors mounted on manned aerial platforms and on satellite observations. Each of these systems has space-time constraints that could be overcome with the use of drones.</w:t>
      </w:r>
    </w:p>
    <w:p w14:paraId="143D6C5D" w14:textId="77777777" w:rsidR="00336E82" w:rsidRPr="00D643DE" w:rsidRDefault="00336E82" w:rsidP="00D67D0C">
      <w:pPr>
        <w:pStyle w:val="Abstract"/>
        <w:tabs>
          <w:tab w:val="left" w:pos="6379"/>
        </w:tabs>
        <w:spacing w:line="276" w:lineRule="auto"/>
        <w:ind w:left="0" w:right="-30"/>
        <w:rPr>
          <w:sz w:val="22"/>
          <w:lang w:val="en-GB"/>
        </w:rPr>
      </w:pPr>
      <w:r w:rsidRPr="00D643DE">
        <w:rPr>
          <w:sz w:val="22"/>
          <w:lang w:val="en-GB"/>
        </w:rPr>
        <w:t>In this context, remotely piloted aircraft systems, also called drones or Unmanned Aerial Systems (UAS), have considerable potential to radically improve environmental monitoring.</w:t>
      </w:r>
    </w:p>
    <w:p w14:paraId="1372F957" w14:textId="4AB64449" w:rsidR="00336E82" w:rsidRPr="00D643DE" w:rsidRDefault="00336E82" w:rsidP="00D67D0C">
      <w:pPr>
        <w:pStyle w:val="Abstract"/>
        <w:tabs>
          <w:tab w:val="left" w:pos="6379"/>
        </w:tabs>
        <w:spacing w:line="276" w:lineRule="auto"/>
        <w:ind w:left="0" w:right="-30"/>
        <w:rPr>
          <w:sz w:val="22"/>
          <w:lang w:val="en-GB"/>
        </w:rPr>
      </w:pPr>
      <w:del w:id="1" w:author="Pietro Renzulli" w:date="2022-06-23T08:45:00Z">
        <w:r w:rsidRPr="00D643DE" w:rsidDel="00147182">
          <w:rPr>
            <w:sz w:val="22"/>
            <w:lang w:val="en-GB"/>
          </w:rPr>
          <w:delText>The present</w:delText>
        </w:r>
      </w:del>
      <w:ins w:id="2" w:author="Pietro Renzulli" w:date="2022-06-23T08:45:00Z">
        <w:r w:rsidR="00147182">
          <w:rPr>
            <w:sz w:val="22"/>
            <w:lang w:val="en-GB"/>
          </w:rPr>
          <w:t>This</w:t>
        </w:r>
      </w:ins>
      <w:r w:rsidRPr="00D643DE">
        <w:rPr>
          <w:sz w:val="22"/>
          <w:lang w:val="en-GB"/>
        </w:rPr>
        <w:t xml:space="preserve"> paper intends to provide an overview of the various fields of use of UAS in the context of environmental monitoring. The recent advances in sensor technology are highlighted by </w:t>
      </w:r>
      <w:proofErr w:type="spellStart"/>
      <w:r w:rsidRPr="00D643DE">
        <w:rPr>
          <w:sz w:val="22"/>
          <w:lang w:val="en-GB"/>
        </w:rPr>
        <w:t>analyzing</w:t>
      </w:r>
      <w:proofErr w:type="spellEnd"/>
      <w:r w:rsidRPr="00D643DE">
        <w:rPr>
          <w:sz w:val="22"/>
          <w:lang w:val="en-GB"/>
        </w:rPr>
        <w:t xml:space="preserve"> the different types of instruments on the market with their characteristics, including their use.</w:t>
      </w:r>
    </w:p>
    <w:p w14:paraId="338F416E" w14:textId="77777777" w:rsidR="00336E82" w:rsidRPr="00D643DE" w:rsidRDefault="00336E82" w:rsidP="00D67D0C">
      <w:pPr>
        <w:pStyle w:val="Abstract"/>
        <w:tabs>
          <w:tab w:val="left" w:pos="6379"/>
        </w:tabs>
        <w:spacing w:line="276" w:lineRule="auto"/>
        <w:ind w:left="0" w:right="-30"/>
        <w:rPr>
          <w:sz w:val="22"/>
          <w:lang w:val="en-GB"/>
        </w:rPr>
      </w:pPr>
      <w:r w:rsidRPr="00D643DE">
        <w:rPr>
          <w:sz w:val="22"/>
          <w:lang w:val="en-GB"/>
        </w:rPr>
        <w:t>Then, the various applications in which drones can be used are explored, indicating the strengths and limitations encountered so far by the use of this technology.</w:t>
      </w:r>
    </w:p>
    <w:p w14:paraId="0D754DD0" w14:textId="77777777" w:rsidR="00336E82" w:rsidRPr="00D643DE" w:rsidRDefault="00336E82" w:rsidP="00D67D0C">
      <w:pPr>
        <w:pStyle w:val="Abstract"/>
        <w:tabs>
          <w:tab w:val="left" w:pos="6379"/>
        </w:tabs>
        <w:spacing w:line="276" w:lineRule="auto"/>
        <w:ind w:left="0" w:right="-30"/>
        <w:rPr>
          <w:b/>
          <w:sz w:val="22"/>
          <w:lang w:val="en-GB"/>
        </w:rPr>
      </w:pPr>
    </w:p>
    <w:p w14:paraId="20AF9FE5" w14:textId="7EDB5F12" w:rsidR="004225DE" w:rsidRPr="00D643DE" w:rsidRDefault="004225DE" w:rsidP="00D67D0C">
      <w:pPr>
        <w:pStyle w:val="Abstract"/>
        <w:tabs>
          <w:tab w:val="left" w:pos="6379"/>
        </w:tabs>
        <w:spacing w:line="276" w:lineRule="auto"/>
        <w:ind w:left="0" w:right="-30"/>
        <w:rPr>
          <w:b/>
          <w:sz w:val="22"/>
          <w:lang w:val="en-GB"/>
        </w:rPr>
      </w:pPr>
      <w:r w:rsidRPr="00D643DE">
        <w:rPr>
          <w:b/>
          <w:sz w:val="22"/>
          <w:lang w:val="en-GB"/>
        </w:rPr>
        <w:t xml:space="preserve">Keywords. </w:t>
      </w:r>
      <w:r w:rsidR="00336E82" w:rsidRPr="00D643DE">
        <w:rPr>
          <w:sz w:val="22"/>
          <w:lang w:val="en-GB"/>
        </w:rPr>
        <w:t>Environmental monitoring, drones, UAS</w:t>
      </w:r>
    </w:p>
    <w:p w14:paraId="0C95E03F" w14:textId="77777777" w:rsidR="007B567F" w:rsidRPr="00336E82" w:rsidRDefault="007B567F" w:rsidP="00D66ED0">
      <w:pPr>
        <w:pStyle w:val="Abstract"/>
        <w:tabs>
          <w:tab w:val="left" w:pos="6379"/>
        </w:tabs>
        <w:spacing w:line="276" w:lineRule="auto"/>
        <w:ind w:left="0" w:right="-30"/>
        <w:rPr>
          <w:snapToGrid/>
          <w:sz w:val="22"/>
          <w:lang w:val="en-GB"/>
        </w:rPr>
      </w:pPr>
      <w:r>
        <w:rPr>
          <w:b/>
          <w:noProof/>
          <w:snapToGrid/>
          <w:sz w:val="22"/>
          <w:lang w:val="it-IT" w:eastAsia="it-IT"/>
        </w:rPr>
        <mc:AlternateContent>
          <mc:Choice Requires="wps">
            <w:drawing>
              <wp:anchor distT="0" distB="0" distL="114300" distR="114300" simplePos="0" relativeHeight="251661312" behindDoc="0" locked="0" layoutInCell="1" allowOverlap="1" wp14:anchorId="2C09E752" wp14:editId="12FC033E">
                <wp:simplePos x="0" y="0"/>
                <wp:positionH relativeFrom="column">
                  <wp:posOffset>0</wp:posOffset>
                </wp:positionH>
                <wp:positionV relativeFrom="paragraph">
                  <wp:posOffset>135255</wp:posOffset>
                </wp:positionV>
                <wp:extent cx="4648200" cy="0"/>
                <wp:effectExtent l="0" t="0" r="19050" b="19050"/>
                <wp:wrapNone/>
                <wp:docPr id="51" name="Connettore diritto 51"/>
                <wp:cNvGraphicFramePr/>
                <a:graphic xmlns:a="http://schemas.openxmlformats.org/drawingml/2006/main">
                  <a:graphicData uri="http://schemas.microsoft.com/office/word/2010/wordprocessingShape">
                    <wps:wsp>
                      <wps:cNvCnPr/>
                      <wps:spPr>
                        <a:xfrm>
                          <a:off x="0" y="0"/>
                          <a:ext cx="46482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175CB2" id="Connettore diritto 5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0.65pt" to="36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" strokecolor="black [3200]" strokeweight="1.5pt">
                <v:stroke joinstyle="miter"/>
              </v:line>
            </w:pict>
          </mc:Fallback>
        </mc:AlternateContent>
      </w:r>
    </w:p>
    <w:p w14:paraId="68CF7C85" w14:textId="0CAC2CD6" w:rsidR="00A370E2" w:rsidRPr="00336E82" w:rsidRDefault="00783E12" w:rsidP="00DF48F8">
      <w:pPr>
        <w:spacing w:line="240" w:lineRule="auto"/>
        <w:jc w:val="left"/>
        <w:rPr>
          <w:lang w:val="en-GB"/>
        </w:rPr>
      </w:pPr>
      <w:r w:rsidRPr="00336E82">
        <w:rPr>
          <w:lang w:val="en-GB"/>
        </w:rPr>
        <w:br w:type="page"/>
      </w:r>
    </w:p>
    <w:p w14:paraId="7AE8EF34" w14:textId="11233634" w:rsidR="008C685C" w:rsidRDefault="008C685C" w:rsidP="000F5CAB">
      <w:pPr>
        <w:pStyle w:val="Titolo1"/>
        <w:numPr>
          <w:ilvl w:val="1"/>
          <w:numId w:val="11"/>
        </w:numPr>
        <w:spacing w:before="0" w:after="0" w:line="276" w:lineRule="auto"/>
        <w:rPr>
          <w:snapToGrid w:val="0"/>
        </w:rPr>
      </w:pPr>
      <w:r>
        <w:rPr>
          <w:snapToGrid w:val="0"/>
        </w:rPr>
        <w:lastRenderedPageBreak/>
        <w:t>Introduction</w:t>
      </w:r>
    </w:p>
    <w:p w14:paraId="2412F17E" w14:textId="77777777" w:rsidR="00733DFD" w:rsidRDefault="004F3410" w:rsidP="005E5121">
      <w:pPr>
        <w:spacing w:line="276" w:lineRule="auto"/>
        <w:rPr>
          <w:sz w:val="24"/>
          <w:szCs w:val="24"/>
        </w:rPr>
      </w:pPr>
      <w:r w:rsidRPr="005E5121">
        <w:rPr>
          <w:sz w:val="24"/>
          <w:szCs w:val="24"/>
        </w:rPr>
        <w:t xml:space="preserve">Environmental monitoring plays a central role in diagnosing the impacts on climate and other environmental receptors. Today, most monitoring and data collection systems are based on a combination of ground measurements, on surveys made by sensors mounted on manned aerial platforms and on satellite observations. Each of these systems has space-time constraints that could be overcome with the use of drones. In this context, remotely piloted aircraft systems, also called drones or Unmanned Aerial Systems (UAS), have considerable potential to radically improve environmental monitoring. However, the use of this technology is still not widespread in environmental monitoring since various issues arise on the operational level that limit its application. </w:t>
      </w:r>
    </w:p>
    <w:p w14:paraId="34785F7A" w14:textId="77777777" w:rsidR="00391858" w:rsidRPr="00391858" w:rsidRDefault="00733DFD" w:rsidP="00391858">
      <w:pPr>
        <w:spacing w:line="276" w:lineRule="auto"/>
        <w:rPr>
          <w:sz w:val="24"/>
          <w:szCs w:val="24"/>
        </w:rPr>
      </w:pPr>
      <w:r w:rsidRPr="00733DFD">
        <w:rPr>
          <w:sz w:val="24"/>
          <w:szCs w:val="24"/>
        </w:rPr>
        <w:t>At the same time, we can see how the use of drones for the management of industrial sites</w:t>
      </w:r>
      <w:r>
        <w:rPr>
          <w:sz w:val="24"/>
          <w:szCs w:val="24"/>
        </w:rPr>
        <w:t>,</w:t>
      </w:r>
      <w:r w:rsidRPr="00733DFD">
        <w:rPr>
          <w:sz w:val="24"/>
          <w:szCs w:val="24"/>
        </w:rPr>
        <w:t xml:space="preserve"> with specific reference to </w:t>
      </w:r>
      <w:r>
        <w:rPr>
          <w:sz w:val="24"/>
          <w:szCs w:val="24"/>
        </w:rPr>
        <w:t>companies</w:t>
      </w:r>
      <w:r w:rsidRPr="00733DFD">
        <w:rPr>
          <w:sz w:val="24"/>
          <w:szCs w:val="24"/>
        </w:rPr>
        <w:t xml:space="preserve"> that deal with waste treatment and disposal, is constantly increasing. Nonetheless, there is still a clear gap if we compare this kind of use to the application of UAS for infrastructure inspection activities in the construction, energy and telecommunications or mining fields, </w:t>
      </w:r>
      <w:r>
        <w:rPr>
          <w:sz w:val="24"/>
          <w:szCs w:val="24"/>
        </w:rPr>
        <w:t>sectors</w:t>
      </w:r>
      <w:r w:rsidRPr="00733DFD">
        <w:rPr>
          <w:sz w:val="24"/>
          <w:szCs w:val="24"/>
        </w:rPr>
        <w:t xml:space="preserve"> in which drones have been applied more and for a longer time. </w:t>
      </w:r>
      <w:r w:rsidR="00391858" w:rsidRPr="00391858">
        <w:rPr>
          <w:sz w:val="24"/>
          <w:szCs w:val="24"/>
        </w:rPr>
        <w:t>The use of drones in the field of environmental monitoring is certainly more recent but already shows a considerable variety of applications that require specific intervention protocols.</w:t>
      </w:r>
    </w:p>
    <w:p w14:paraId="47CF5100" w14:textId="08F3A876" w:rsidR="00733DFD" w:rsidRDefault="00391858" w:rsidP="00391858">
      <w:pPr>
        <w:spacing w:line="276" w:lineRule="auto"/>
        <w:rPr>
          <w:sz w:val="24"/>
          <w:szCs w:val="24"/>
        </w:rPr>
      </w:pPr>
      <w:r w:rsidRPr="00391858">
        <w:rPr>
          <w:sz w:val="24"/>
          <w:szCs w:val="24"/>
        </w:rPr>
        <w:t>The aim of this work is to provide a state of the art on the use of drones in environmental monitoring.</w:t>
      </w:r>
    </w:p>
    <w:p w14:paraId="184F2F51" w14:textId="77777777" w:rsidR="006F39A1" w:rsidRPr="00391858" w:rsidRDefault="006F39A1" w:rsidP="006F39A1">
      <w:pPr>
        <w:rPr>
          <w:lang w:val="en-GB"/>
        </w:rPr>
      </w:pPr>
    </w:p>
    <w:p w14:paraId="4E67FAE2" w14:textId="73011BEB" w:rsidR="008C685C" w:rsidRPr="008C685C" w:rsidRDefault="008C685C" w:rsidP="000F5CAB">
      <w:pPr>
        <w:pStyle w:val="Titolo1"/>
        <w:numPr>
          <w:ilvl w:val="1"/>
          <w:numId w:val="11"/>
        </w:numPr>
        <w:spacing w:before="0" w:after="0" w:line="276" w:lineRule="auto"/>
        <w:rPr>
          <w:snapToGrid w:val="0"/>
        </w:rPr>
      </w:pPr>
      <w:r w:rsidRPr="008C685C">
        <w:rPr>
          <w:snapToGrid w:val="0"/>
        </w:rPr>
        <w:t>Material</w:t>
      </w:r>
      <w:r w:rsidR="00733DFD">
        <w:rPr>
          <w:snapToGrid w:val="0"/>
        </w:rPr>
        <w:t>s</w:t>
      </w:r>
      <w:r w:rsidRPr="008C685C">
        <w:rPr>
          <w:snapToGrid w:val="0"/>
        </w:rPr>
        <w:t xml:space="preserve"> and methods</w:t>
      </w:r>
    </w:p>
    <w:p w14:paraId="07645834" w14:textId="7B3E7EA2" w:rsidR="005F737E" w:rsidRPr="005F737E" w:rsidRDefault="005F737E" w:rsidP="005E5121">
      <w:pPr>
        <w:spacing w:line="276" w:lineRule="auto"/>
        <w:rPr>
          <w:sz w:val="24"/>
          <w:szCs w:val="24"/>
          <w:lang w:val="en-GB"/>
        </w:rPr>
      </w:pPr>
      <w:r w:rsidRPr="005F737E">
        <w:rPr>
          <w:sz w:val="24"/>
          <w:szCs w:val="24"/>
          <w:lang w:val="en-GB"/>
        </w:rPr>
        <w:t>For this research, a</w:t>
      </w:r>
      <w:r w:rsidR="002D047D">
        <w:rPr>
          <w:sz w:val="24"/>
          <w:szCs w:val="24"/>
          <w:lang w:val="en-GB"/>
        </w:rPr>
        <w:t xml:space="preserve"> selection and </w:t>
      </w:r>
      <w:r w:rsidRPr="005F737E">
        <w:rPr>
          <w:sz w:val="24"/>
          <w:szCs w:val="24"/>
          <w:lang w:val="en-GB"/>
        </w:rPr>
        <w:t xml:space="preserve"> </w:t>
      </w:r>
      <w:r w:rsidR="00147182">
        <w:rPr>
          <w:sz w:val="24"/>
          <w:szCs w:val="24"/>
          <w:lang w:val="en-GB"/>
        </w:rPr>
        <w:t>analysis</w:t>
      </w:r>
      <w:r w:rsidR="00147182" w:rsidRPr="005F737E">
        <w:rPr>
          <w:sz w:val="24"/>
          <w:szCs w:val="24"/>
          <w:lang w:val="en-GB"/>
        </w:rPr>
        <w:t xml:space="preserve"> </w:t>
      </w:r>
      <w:r w:rsidRPr="005F737E">
        <w:rPr>
          <w:sz w:val="24"/>
          <w:szCs w:val="24"/>
          <w:lang w:val="en-GB"/>
        </w:rPr>
        <w:t xml:space="preserve">of </w:t>
      </w:r>
      <w:r w:rsidR="00147182">
        <w:rPr>
          <w:sz w:val="24"/>
          <w:szCs w:val="24"/>
          <w:lang w:val="en-GB"/>
        </w:rPr>
        <w:t xml:space="preserve">scientific </w:t>
      </w:r>
      <w:r w:rsidRPr="005F737E">
        <w:rPr>
          <w:sz w:val="24"/>
          <w:szCs w:val="24"/>
          <w:lang w:val="en-GB"/>
        </w:rPr>
        <w:t>publications was carried out using both the Scopus and the Google Scholar portal</w:t>
      </w:r>
      <w:r>
        <w:rPr>
          <w:sz w:val="24"/>
          <w:szCs w:val="24"/>
          <w:lang w:val="en-GB"/>
        </w:rPr>
        <w:t>s</w:t>
      </w:r>
      <w:r w:rsidRPr="005F737E">
        <w:rPr>
          <w:sz w:val="24"/>
          <w:szCs w:val="24"/>
          <w:lang w:val="en-GB"/>
        </w:rPr>
        <w:t xml:space="preserve"> and using the</w:t>
      </w:r>
      <w:r>
        <w:rPr>
          <w:sz w:val="24"/>
          <w:szCs w:val="24"/>
          <w:lang w:val="en-GB"/>
        </w:rPr>
        <w:t xml:space="preserve"> following</w:t>
      </w:r>
      <w:r w:rsidRPr="005F737E">
        <w:rPr>
          <w:sz w:val="24"/>
          <w:szCs w:val="24"/>
          <w:lang w:val="en-GB"/>
        </w:rPr>
        <w:t xml:space="preserve"> terms</w:t>
      </w:r>
      <w:r>
        <w:rPr>
          <w:sz w:val="24"/>
          <w:szCs w:val="24"/>
          <w:lang w:val="en-GB"/>
        </w:rPr>
        <w:t xml:space="preserve"> both</w:t>
      </w:r>
      <w:r w:rsidR="008211A8">
        <w:rPr>
          <w:sz w:val="24"/>
          <w:szCs w:val="24"/>
          <w:lang w:val="en-GB"/>
        </w:rPr>
        <w:t xml:space="preserve"> </w:t>
      </w:r>
      <w:r w:rsidR="008211A8" w:rsidRPr="008211A8">
        <w:rPr>
          <w:sz w:val="24"/>
          <w:szCs w:val="24"/>
          <w:lang w:val="en-GB"/>
        </w:rPr>
        <w:t>individually and in combination</w:t>
      </w:r>
      <w:r w:rsidR="008211A8">
        <w:rPr>
          <w:sz w:val="24"/>
          <w:szCs w:val="24"/>
          <w:lang w:val="en-GB"/>
        </w:rPr>
        <w:t>,</w:t>
      </w:r>
      <w:r w:rsidRPr="005F737E">
        <w:rPr>
          <w:sz w:val="24"/>
          <w:szCs w:val="24"/>
          <w:lang w:val="en-GB"/>
        </w:rPr>
        <w:t xml:space="preserve"> as keywords useful for </w:t>
      </w:r>
      <w:r w:rsidR="002D047D" w:rsidRPr="005F737E">
        <w:rPr>
          <w:sz w:val="24"/>
          <w:szCs w:val="24"/>
          <w:lang w:val="en-GB"/>
        </w:rPr>
        <w:t>finali</w:t>
      </w:r>
      <w:r w:rsidR="002D047D">
        <w:rPr>
          <w:sz w:val="24"/>
          <w:szCs w:val="24"/>
          <w:lang w:val="en-GB"/>
        </w:rPr>
        <w:t>s</w:t>
      </w:r>
      <w:r w:rsidR="002D047D" w:rsidRPr="005F737E">
        <w:rPr>
          <w:sz w:val="24"/>
          <w:szCs w:val="24"/>
          <w:lang w:val="en-GB"/>
        </w:rPr>
        <w:t xml:space="preserve">ing </w:t>
      </w:r>
      <w:r w:rsidRPr="005F737E">
        <w:rPr>
          <w:sz w:val="24"/>
          <w:szCs w:val="24"/>
          <w:lang w:val="en-GB"/>
        </w:rPr>
        <w:t>the search</w:t>
      </w:r>
      <w:r w:rsidR="008211A8">
        <w:rPr>
          <w:sz w:val="24"/>
          <w:szCs w:val="24"/>
          <w:lang w:val="en-GB"/>
        </w:rPr>
        <w:t>:</w:t>
      </w:r>
      <w:r w:rsidRPr="005F737E">
        <w:rPr>
          <w:sz w:val="24"/>
          <w:szCs w:val="24"/>
          <w:lang w:val="en-GB"/>
        </w:rPr>
        <w:t xml:space="preserve"> "UAV", "environmental monitoring", "remote sensing", "</w:t>
      </w:r>
      <w:r>
        <w:rPr>
          <w:sz w:val="24"/>
          <w:szCs w:val="24"/>
          <w:lang w:val="en-GB"/>
        </w:rPr>
        <w:t>UAS</w:t>
      </w:r>
      <w:r w:rsidRPr="005F737E">
        <w:rPr>
          <w:sz w:val="24"/>
          <w:szCs w:val="24"/>
          <w:lang w:val="en-GB"/>
        </w:rPr>
        <w:t>", "</w:t>
      </w:r>
      <w:r w:rsidR="008211A8">
        <w:rPr>
          <w:sz w:val="24"/>
          <w:szCs w:val="24"/>
          <w:lang w:val="en-GB"/>
        </w:rPr>
        <w:t>d</w:t>
      </w:r>
      <w:r w:rsidRPr="005F737E">
        <w:rPr>
          <w:sz w:val="24"/>
          <w:szCs w:val="24"/>
          <w:lang w:val="en-GB"/>
        </w:rPr>
        <w:t>rones", "environmental survey", "mo</w:t>
      </w:r>
      <w:r w:rsidR="008211A8">
        <w:rPr>
          <w:sz w:val="24"/>
          <w:szCs w:val="24"/>
          <w:lang w:val="en-GB"/>
        </w:rPr>
        <w:t>nitoring of contaminated sites"</w:t>
      </w:r>
      <w:r w:rsidRPr="005F737E">
        <w:rPr>
          <w:sz w:val="24"/>
          <w:szCs w:val="24"/>
          <w:lang w:val="en-GB"/>
        </w:rPr>
        <w:t xml:space="preserve">. The time range used refers to the years from 2010 to 2022 in order to exclude any applications prior to 2010, a </w:t>
      </w:r>
      <w:r w:rsidR="008211A8" w:rsidRPr="008211A8">
        <w:rPr>
          <w:sz w:val="24"/>
          <w:szCs w:val="24"/>
          <w:lang w:val="en-GB"/>
        </w:rPr>
        <w:t>period in which the sector was still in the experimentation phase using drones</w:t>
      </w:r>
      <w:r w:rsidR="005744E9" w:rsidRPr="005744E9">
        <w:t xml:space="preserve"> </w:t>
      </w:r>
      <w:r w:rsidR="005744E9" w:rsidRPr="005744E9">
        <w:rPr>
          <w:sz w:val="24"/>
          <w:szCs w:val="24"/>
          <w:lang w:val="en-GB"/>
        </w:rPr>
        <w:t>as simple vectors</w:t>
      </w:r>
      <w:r w:rsidR="008211A8" w:rsidRPr="008211A8">
        <w:rPr>
          <w:sz w:val="24"/>
          <w:szCs w:val="24"/>
          <w:lang w:val="en-GB"/>
        </w:rPr>
        <w:t xml:space="preserve"> without sensors.</w:t>
      </w:r>
      <w:r w:rsidRPr="005F737E">
        <w:rPr>
          <w:sz w:val="24"/>
          <w:szCs w:val="24"/>
          <w:lang w:val="en-GB"/>
        </w:rPr>
        <w:t xml:space="preserve"> The publications found </w:t>
      </w:r>
      <w:r w:rsidRPr="005F737E">
        <w:rPr>
          <w:sz w:val="24"/>
          <w:szCs w:val="24"/>
          <w:lang w:val="en-GB"/>
        </w:rPr>
        <w:lastRenderedPageBreak/>
        <w:t>and selected</w:t>
      </w:r>
      <w:r w:rsidR="008211A8">
        <w:rPr>
          <w:sz w:val="24"/>
          <w:szCs w:val="24"/>
          <w:lang w:val="en-GB"/>
        </w:rPr>
        <w:t>,</w:t>
      </w:r>
      <w:r w:rsidRPr="005F737E">
        <w:rPr>
          <w:sz w:val="24"/>
          <w:szCs w:val="24"/>
          <w:lang w:val="en-GB"/>
        </w:rPr>
        <w:t xml:space="preserve"> as reported above</w:t>
      </w:r>
      <w:r w:rsidR="008211A8">
        <w:rPr>
          <w:sz w:val="24"/>
          <w:szCs w:val="24"/>
          <w:lang w:val="en-GB"/>
        </w:rPr>
        <w:t>,</w:t>
      </w:r>
      <w:r w:rsidRPr="005F737E">
        <w:rPr>
          <w:sz w:val="24"/>
          <w:szCs w:val="24"/>
          <w:lang w:val="en-GB"/>
        </w:rPr>
        <w:t xml:space="preserve"> were then further screened with respect to the topics </w:t>
      </w:r>
      <w:r w:rsidR="008211A8">
        <w:rPr>
          <w:sz w:val="24"/>
          <w:szCs w:val="24"/>
          <w:lang w:val="en-GB"/>
        </w:rPr>
        <w:t>of the present research</w:t>
      </w:r>
      <w:r w:rsidRPr="005F737E">
        <w:rPr>
          <w:sz w:val="24"/>
          <w:szCs w:val="24"/>
          <w:lang w:val="en-GB"/>
        </w:rPr>
        <w:t>, namely the application of UAS based systems to environmental monitoring. After this last screening, we moved on to an in-depth analysis of the selected publications.</w:t>
      </w:r>
    </w:p>
    <w:p w14:paraId="6F44D795" w14:textId="219C931C" w:rsidR="006F39A1" w:rsidRPr="00147182" w:rsidRDefault="006F39A1">
      <w:pPr>
        <w:spacing w:line="240" w:lineRule="auto"/>
        <w:jc w:val="left"/>
        <w:rPr>
          <w:lang w:val="en-GB"/>
        </w:rPr>
      </w:pPr>
    </w:p>
    <w:p w14:paraId="5F49CE56" w14:textId="1E269AFC" w:rsidR="00653C60" w:rsidRDefault="00653C60" w:rsidP="000F5CAB">
      <w:pPr>
        <w:pStyle w:val="Titolo1"/>
        <w:numPr>
          <w:ilvl w:val="1"/>
          <w:numId w:val="11"/>
        </w:numPr>
        <w:spacing w:before="0" w:after="0" w:line="276" w:lineRule="auto"/>
        <w:rPr>
          <w:snapToGrid w:val="0"/>
        </w:rPr>
      </w:pPr>
      <w:r>
        <w:rPr>
          <w:snapToGrid w:val="0"/>
        </w:rPr>
        <w:t>Results</w:t>
      </w:r>
    </w:p>
    <w:p w14:paraId="5DB5775A" w14:textId="278CF441" w:rsidR="00350D73" w:rsidRPr="00350D73" w:rsidRDefault="00350D73" w:rsidP="003C4A69">
      <w:pPr>
        <w:spacing w:line="276" w:lineRule="auto"/>
        <w:rPr>
          <w:sz w:val="24"/>
          <w:szCs w:val="24"/>
          <w:lang w:val="en-GB"/>
        </w:rPr>
      </w:pPr>
      <w:r w:rsidRPr="00350D73">
        <w:rPr>
          <w:sz w:val="24"/>
          <w:szCs w:val="24"/>
          <w:lang w:val="en-GB"/>
        </w:rPr>
        <w:t xml:space="preserve">The ever-increasing use of drones applied to environmental monitoring is evidenced by evaluating the number of publications </w:t>
      </w:r>
      <w:r>
        <w:rPr>
          <w:sz w:val="24"/>
          <w:szCs w:val="24"/>
          <w:lang w:val="en-GB"/>
        </w:rPr>
        <w:t>on this topic</w:t>
      </w:r>
      <w:r w:rsidRPr="00350D73">
        <w:rPr>
          <w:sz w:val="24"/>
          <w:szCs w:val="24"/>
          <w:lang w:val="en-GB"/>
        </w:rPr>
        <w:t xml:space="preserve"> in the time period from 2010 to 2022. </w:t>
      </w:r>
      <w:r w:rsidR="00F562F2">
        <w:rPr>
          <w:sz w:val="24"/>
          <w:szCs w:val="24"/>
          <w:lang w:val="en-GB"/>
        </w:rPr>
        <w:t>From</w:t>
      </w:r>
      <w:r w:rsidRPr="00350D73">
        <w:rPr>
          <w:sz w:val="24"/>
          <w:szCs w:val="24"/>
          <w:lang w:val="en-GB"/>
        </w:rPr>
        <w:t xml:space="preserve"> a first overview of the most popular </w:t>
      </w:r>
      <w:r w:rsidR="00F562F2">
        <w:rPr>
          <w:sz w:val="24"/>
          <w:szCs w:val="24"/>
          <w:lang w:val="en-GB"/>
        </w:rPr>
        <w:t>instruments mounted on</w:t>
      </w:r>
      <w:r>
        <w:rPr>
          <w:sz w:val="24"/>
          <w:szCs w:val="24"/>
          <w:lang w:val="en-GB"/>
        </w:rPr>
        <w:t xml:space="preserve"> drones </w:t>
      </w:r>
      <w:r w:rsidR="00F562F2">
        <w:rPr>
          <w:sz w:val="24"/>
          <w:szCs w:val="24"/>
          <w:lang w:val="en-GB"/>
        </w:rPr>
        <w:t>for</w:t>
      </w:r>
      <w:r>
        <w:rPr>
          <w:sz w:val="24"/>
          <w:szCs w:val="24"/>
          <w:lang w:val="en-GB"/>
        </w:rPr>
        <w:t xml:space="preserve"> the </w:t>
      </w:r>
      <w:r w:rsidRPr="00350D73">
        <w:rPr>
          <w:sz w:val="24"/>
          <w:szCs w:val="24"/>
          <w:lang w:val="en-GB"/>
        </w:rPr>
        <w:t xml:space="preserve">environmental monitoring, we have </w:t>
      </w:r>
      <w:r>
        <w:rPr>
          <w:sz w:val="24"/>
          <w:szCs w:val="24"/>
          <w:lang w:val="en-GB"/>
        </w:rPr>
        <w:t xml:space="preserve">the use </w:t>
      </w:r>
      <w:proofErr w:type="spellStart"/>
      <w:r>
        <w:rPr>
          <w:sz w:val="24"/>
          <w:szCs w:val="24"/>
          <w:lang w:val="en-GB"/>
        </w:rPr>
        <w:t>ot</w:t>
      </w:r>
      <w:proofErr w:type="spellEnd"/>
      <w:r w:rsidRPr="00350D73">
        <w:rPr>
          <w:sz w:val="24"/>
          <w:szCs w:val="24"/>
          <w:lang w:val="en-GB"/>
        </w:rPr>
        <w:t xml:space="preserve"> optical, multi and hyper spectral devices that acquire data in the visible, thermal and infrared fields. Ample space is dedicated especially from 2019 onwards to the application of LIDAR systems, dedicated to monitoring the territory through the acquisition of high-definition three-dimensional models useful for advanced territorial management. An important operational contribution to the world of surveying through UAS systems is then provided by the use of GPR (Ground Penetrating Radar) and magnetometers, tools </w:t>
      </w:r>
      <w:r w:rsidR="002D047D">
        <w:rPr>
          <w:sz w:val="24"/>
          <w:szCs w:val="24"/>
          <w:lang w:val="en-GB"/>
        </w:rPr>
        <w:t>frequently</w:t>
      </w:r>
      <w:r w:rsidR="002D047D" w:rsidRPr="00350D73">
        <w:rPr>
          <w:sz w:val="24"/>
          <w:szCs w:val="24"/>
          <w:lang w:val="en-GB"/>
        </w:rPr>
        <w:t xml:space="preserve"> </w:t>
      </w:r>
      <w:r w:rsidRPr="00350D73">
        <w:rPr>
          <w:sz w:val="24"/>
          <w:szCs w:val="24"/>
          <w:lang w:val="en-GB"/>
        </w:rPr>
        <w:t>applied for monitoring the subsoil, in different scenarios and with various purposes</w:t>
      </w:r>
      <w:r>
        <w:rPr>
          <w:sz w:val="24"/>
          <w:szCs w:val="24"/>
          <w:lang w:val="en-GB"/>
        </w:rPr>
        <w:t>,</w:t>
      </w:r>
      <w:r w:rsidRPr="00350D73">
        <w:rPr>
          <w:sz w:val="24"/>
          <w:szCs w:val="24"/>
          <w:lang w:val="en-GB"/>
        </w:rPr>
        <w:t xml:space="preserve"> ranging from archaeological research to</w:t>
      </w:r>
      <w:r>
        <w:rPr>
          <w:sz w:val="24"/>
          <w:szCs w:val="24"/>
          <w:lang w:val="en-GB"/>
        </w:rPr>
        <w:t xml:space="preserve"> the</w:t>
      </w:r>
      <w:r w:rsidRPr="00350D73">
        <w:rPr>
          <w:sz w:val="24"/>
          <w:szCs w:val="24"/>
          <w:lang w:val="en-GB"/>
        </w:rPr>
        <w:t xml:space="preserve"> identification of underground infrastructures </w:t>
      </w:r>
      <w:r>
        <w:rPr>
          <w:sz w:val="24"/>
          <w:szCs w:val="24"/>
          <w:lang w:val="en-GB"/>
        </w:rPr>
        <w:t>in order</w:t>
      </w:r>
      <w:r w:rsidRPr="00350D73">
        <w:rPr>
          <w:sz w:val="24"/>
          <w:szCs w:val="24"/>
          <w:lang w:val="en-GB"/>
        </w:rPr>
        <w:t xml:space="preserve"> to know their precise positioning, from the search for cavities and tunnels to the identification of ferrous materials</w:t>
      </w:r>
      <w:r w:rsidR="00C77E3B">
        <w:rPr>
          <w:sz w:val="24"/>
          <w:szCs w:val="24"/>
          <w:lang w:val="en-GB"/>
        </w:rPr>
        <w:t xml:space="preserve"> buried</w:t>
      </w:r>
      <w:r w:rsidR="00C77E3B" w:rsidRPr="00C77E3B">
        <w:rPr>
          <w:sz w:val="24"/>
          <w:szCs w:val="24"/>
          <w:lang w:val="en-GB"/>
        </w:rPr>
        <w:t xml:space="preserve"> </w:t>
      </w:r>
      <w:r w:rsidR="00C77E3B" w:rsidRPr="00350D73">
        <w:rPr>
          <w:sz w:val="24"/>
          <w:szCs w:val="24"/>
          <w:lang w:val="en-GB"/>
        </w:rPr>
        <w:t>underground</w:t>
      </w:r>
      <w:r w:rsidRPr="00350D73">
        <w:rPr>
          <w:sz w:val="24"/>
          <w:szCs w:val="24"/>
          <w:lang w:val="en-GB"/>
        </w:rPr>
        <w:t>.</w:t>
      </w:r>
    </w:p>
    <w:p w14:paraId="069261E1" w14:textId="77777777" w:rsidR="00391858" w:rsidRDefault="00C77E3B" w:rsidP="003C4A69">
      <w:pPr>
        <w:spacing w:line="276" w:lineRule="auto"/>
        <w:rPr>
          <w:sz w:val="24"/>
          <w:szCs w:val="24"/>
          <w:lang w:val="en-GB"/>
        </w:rPr>
      </w:pPr>
      <w:r>
        <w:rPr>
          <w:sz w:val="24"/>
          <w:szCs w:val="24"/>
          <w:lang w:val="en-GB"/>
        </w:rPr>
        <w:t>A</w:t>
      </w:r>
      <w:r w:rsidR="00350D73" w:rsidRPr="00350D73">
        <w:rPr>
          <w:sz w:val="24"/>
          <w:szCs w:val="24"/>
          <w:lang w:val="en-GB"/>
        </w:rPr>
        <w:t>mong the main fields of application of UAS systems</w:t>
      </w:r>
      <w:r>
        <w:rPr>
          <w:sz w:val="24"/>
          <w:szCs w:val="24"/>
          <w:lang w:val="en-GB"/>
        </w:rPr>
        <w:t xml:space="preserve"> there is</w:t>
      </w:r>
      <w:r w:rsidR="00350D73" w:rsidRPr="00350D73">
        <w:rPr>
          <w:sz w:val="24"/>
          <w:szCs w:val="24"/>
          <w:lang w:val="en-GB"/>
        </w:rPr>
        <w:t xml:space="preserve"> the search for airborne pollutants in the atmosphere through </w:t>
      </w:r>
      <w:r w:rsidR="004F3CFB" w:rsidRPr="004F3CFB">
        <w:rPr>
          <w:sz w:val="24"/>
          <w:szCs w:val="24"/>
          <w:lang w:val="en-GB"/>
        </w:rPr>
        <w:t>aerosol counting instrument</w:t>
      </w:r>
      <w:r w:rsidR="004F3CFB">
        <w:rPr>
          <w:sz w:val="24"/>
          <w:szCs w:val="24"/>
          <w:lang w:val="en-GB"/>
        </w:rPr>
        <w:t>s</w:t>
      </w:r>
      <w:r w:rsidR="00B055AD">
        <w:rPr>
          <w:sz w:val="24"/>
          <w:szCs w:val="24"/>
          <w:lang w:val="en-GB"/>
        </w:rPr>
        <w:t>,</w:t>
      </w:r>
      <w:r w:rsidR="00350D73" w:rsidRPr="00350D73">
        <w:rPr>
          <w:sz w:val="24"/>
          <w:szCs w:val="24"/>
          <w:lang w:val="en-GB"/>
        </w:rPr>
        <w:t xml:space="preserve"> particle counters and various types of sensors (TDLAS, NDIR, electrochemical sensors, PID) for monitoring a wide range of traceable pollutants in an airborne state especially in certain types of sites (</w:t>
      </w:r>
      <w:proofErr w:type="spellStart"/>
      <w:r w:rsidR="00350D73" w:rsidRPr="00350D73">
        <w:rPr>
          <w:sz w:val="24"/>
          <w:szCs w:val="24"/>
          <w:lang w:val="en-GB"/>
        </w:rPr>
        <w:t>Sliusar</w:t>
      </w:r>
      <w:proofErr w:type="spellEnd"/>
      <w:r w:rsidR="00350D73" w:rsidRPr="00350D73">
        <w:rPr>
          <w:sz w:val="24"/>
          <w:szCs w:val="24"/>
          <w:lang w:val="en-GB"/>
        </w:rPr>
        <w:t xml:space="preserve"> et al., 2022). </w:t>
      </w:r>
    </w:p>
    <w:p w14:paraId="15B0A817" w14:textId="38C1B241" w:rsidR="00350D73" w:rsidRDefault="00B055AD" w:rsidP="003C4A69">
      <w:pPr>
        <w:spacing w:line="276" w:lineRule="auto"/>
        <w:rPr>
          <w:sz w:val="24"/>
          <w:szCs w:val="24"/>
          <w:lang w:val="en-GB"/>
        </w:rPr>
      </w:pPr>
      <w:r>
        <w:rPr>
          <w:sz w:val="24"/>
          <w:szCs w:val="24"/>
          <w:lang w:val="en-GB"/>
        </w:rPr>
        <w:t>I</w:t>
      </w:r>
      <w:r w:rsidRPr="00B055AD">
        <w:rPr>
          <w:sz w:val="24"/>
          <w:szCs w:val="24"/>
          <w:lang w:val="en-GB"/>
        </w:rPr>
        <w:t xml:space="preserve">n addition to these applications extensively dealt with in scientific literature, there are also the monitoring and sampling of water in lakes, maritime or marshy environments, in which the difficult practicability enhances the versatility of drones. </w:t>
      </w:r>
      <w:r w:rsidR="00350D73" w:rsidRPr="00350D73">
        <w:rPr>
          <w:sz w:val="24"/>
          <w:szCs w:val="24"/>
          <w:lang w:val="en-GB"/>
        </w:rPr>
        <w:t>For this last class of use there is the presence of scientific literature starting from 2018 onwards, so we could define this last use together with the monitoring of airborne pollutants among the most recent</w:t>
      </w:r>
      <w:r>
        <w:rPr>
          <w:sz w:val="24"/>
          <w:szCs w:val="24"/>
          <w:lang w:val="en-GB"/>
        </w:rPr>
        <w:t xml:space="preserve"> uses</w:t>
      </w:r>
      <w:r w:rsidR="00350D73" w:rsidRPr="00350D73">
        <w:rPr>
          <w:sz w:val="24"/>
          <w:szCs w:val="24"/>
          <w:lang w:val="en-GB"/>
        </w:rPr>
        <w:t xml:space="preserve"> in the panorama of applications described so </w:t>
      </w:r>
      <w:r w:rsidR="00350D73" w:rsidRPr="00350D73">
        <w:rPr>
          <w:sz w:val="24"/>
          <w:szCs w:val="24"/>
          <w:lang w:val="en-GB"/>
        </w:rPr>
        <w:lastRenderedPageBreak/>
        <w:t>far. The types of applications described</w:t>
      </w:r>
      <w:r>
        <w:rPr>
          <w:sz w:val="24"/>
          <w:szCs w:val="24"/>
          <w:lang w:val="en-GB"/>
        </w:rPr>
        <w:t xml:space="preserve"> above</w:t>
      </w:r>
      <w:r w:rsidR="00350D73" w:rsidRPr="00350D73">
        <w:rPr>
          <w:sz w:val="24"/>
          <w:szCs w:val="24"/>
          <w:lang w:val="en-GB"/>
        </w:rPr>
        <w:t>, which differ substantially in the type of sensor used, the type of survey workflow applied and in some cases the type of drone chosen as vector for the sensors, are operationally inserted in scenarios such as:</w:t>
      </w:r>
    </w:p>
    <w:p w14:paraId="27EDF531" w14:textId="77777777" w:rsidR="00B055AD" w:rsidRDefault="00B055AD" w:rsidP="003C4A69">
      <w:pPr>
        <w:spacing w:line="276" w:lineRule="auto"/>
        <w:rPr>
          <w:sz w:val="24"/>
          <w:szCs w:val="24"/>
          <w:lang w:val="en-GB"/>
        </w:rPr>
      </w:pPr>
    </w:p>
    <w:p w14:paraId="0ACA5C3D" w14:textId="409CA038" w:rsidR="00B055AD" w:rsidRPr="00B055AD" w:rsidRDefault="00B055AD" w:rsidP="00B055AD">
      <w:pPr>
        <w:pStyle w:val="Paragrafoelenco"/>
        <w:numPr>
          <w:ilvl w:val="0"/>
          <w:numId w:val="13"/>
        </w:numPr>
        <w:spacing w:line="276" w:lineRule="auto"/>
        <w:rPr>
          <w:sz w:val="24"/>
          <w:szCs w:val="24"/>
          <w:lang w:val="en-GB"/>
        </w:rPr>
      </w:pPr>
      <w:r w:rsidRPr="00B055AD">
        <w:rPr>
          <w:sz w:val="24"/>
          <w:szCs w:val="24"/>
          <w:lang w:val="en-GB"/>
        </w:rPr>
        <w:t>Monitoring of air quality in outdoor environments</w:t>
      </w:r>
    </w:p>
    <w:p w14:paraId="10415612" w14:textId="52F426F5" w:rsidR="00B055AD" w:rsidRPr="00B055AD" w:rsidRDefault="00B055AD" w:rsidP="00B055AD">
      <w:pPr>
        <w:pStyle w:val="Paragrafoelenco"/>
        <w:numPr>
          <w:ilvl w:val="0"/>
          <w:numId w:val="13"/>
        </w:numPr>
        <w:spacing w:line="276" w:lineRule="auto"/>
        <w:rPr>
          <w:sz w:val="24"/>
          <w:szCs w:val="24"/>
          <w:lang w:val="en-GB"/>
        </w:rPr>
      </w:pPr>
      <w:r w:rsidRPr="00B055AD">
        <w:rPr>
          <w:sz w:val="24"/>
          <w:szCs w:val="24"/>
          <w:lang w:val="en-GB"/>
        </w:rPr>
        <w:t>Search and localization of illegal landfill sites</w:t>
      </w:r>
    </w:p>
    <w:p w14:paraId="358FB613" w14:textId="13B011BF" w:rsidR="00B055AD" w:rsidRPr="00B055AD" w:rsidRDefault="00B055AD" w:rsidP="00B055AD">
      <w:pPr>
        <w:pStyle w:val="Paragrafoelenco"/>
        <w:numPr>
          <w:ilvl w:val="0"/>
          <w:numId w:val="13"/>
        </w:numPr>
        <w:spacing w:line="276" w:lineRule="auto"/>
        <w:rPr>
          <w:sz w:val="24"/>
          <w:szCs w:val="24"/>
          <w:lang w:val="en-GB"/>
        </w:rPr>
      </w:pPr>
      <w:r w:rsidRPr="00B055AD">
        <w:rPr>
          <w:sz w:val="24"/>
          <w:szCs w:val="24"/>
          <w:lang w:val="en-GB"/>
        </w:rPr>
        <w:t>Monitoring of marine, coastal, wooded or any other protected areas</w:t>
      </w:r>
    </w:p>
    <w:p w14:paraId="6548BFF5" w14:textId="57300FAD" w:rsidR="00B055AD" w:rsidRPr="00B055AD" w:rsidRDefault="00B055AD" w:rsidP="00B055AD">
      <w:pPr>
        <w:pStyle w:val="Paragrafoelenco"/>
        <w:numPr>
          <w:ilvl w:val="0"/>
          <w:numId w:val="13"/>
        </w:numPr>
        <w:spacing w:line="276" w:lineRule="auto"/>
        <w:rPr>
          <w:sz w:val="24"/>
          <w:szCs w:val="24"/>
          <w:lang w:val="en-GB"/>
        </w:rPr>
      </w:pPr>
      <w:r w:rsidRPr="00B055AD">
        <w:rPr>
          <w:sz w:val="24"/>
          <w:szCs w:val="24"/>
          <w:lang w:val="en-GB"/>
        </w:rPr>
        <w:t>Monitoring of protected species such as anti-poaching control, observation of movements</w:t>
      </w:r>
      <w:r w:rsidRPr="00B055AD">
        <w:t xml:space="preserve"> </w:t>
      </w:r>
      <w:r w:rsidRPr="00B055AD">
        <w:rPr>
          <w:sz w:val="24"/>
          <w:szCs w:val="24"/>
          <w:lang w:val="en-GB"/>
        </w:rPr>
        <w:t>of animals and so on</w:t>
      </w:r>
    </w:p>
    <w:p w14:paraId="78BF6760" w14:textId="77777777" w:rsidR="00B055AD" w:rsidRDefault="00B055AD" w:rsidP="00B055AD">
      <w:pPr>
        <w:pStyle w:val="Paragrafoelenco"/>
        <w:numPr>
          <w:ilvl w:val="0"/>
          <w:numId w:val="13"/>
        </w:numPr>
        <w:spacing w:line="276" w:lineRule="auto"/>
        <w:rPr>
          <w:sz w:val="24"/>
          <w:szCs w:val="24"/>
          <w:lang w:val="en-GB"/>
        </w:rPr>
      </w:pPr>
      <w:r w:rsidRPr="00B055AD">
        <w:rPr>
          <w:sz w:val="24"/>
          <w:szCs w:val="24"/>
          <w:lang w:val="en-GB"/>
        </w:rPr>
        <w:t>Control of the state of erosion fo</w:t>
      </w:r>
      <w:r>
        <w:rPr>
          <w:sz w:val="24"/>
          <w:szCs w:val="24"/>
          <w:lang w:val="en-GB"/>
        </w:rPr>
        <w:t>r river or torrential waterways</w:t>
      </w:r>
    </w:p>
    <w:p w14:paraId="32F8F7AA" w14:textId="614EFE17" w:rsidR="00B055AD" w:rsidRPr="00B055AD" w:rsidRDefault="00B055AD" w:rsidP="00B055AD">
      <w:pPr>
        <w:pStyle w:val="Paragrafoelenco"/>
        <w:numPr>
          <w:ilvl w:val="0"/>
          <w:numId w:val="13"/>
        </w:numPr>
        <w:spacing w:line="276" w:lineRule="auto"/>
        <w:rPr>
          <w:sz w:val="24"/>
          <w:szCs w:val="24"/>
          <w:lang w:val="en-GB"/>
        </w:rPr>
      </w:pPr>
      <w:r>
        <w:rPr>
          <w:sz w:val="24"/>
          <w:szCs w:val="24"/>
          <w:lang w:val="en-GB"/>
        </w:rPr>
        <w:t>Control of</w:t>
      </w:r>
      <w:r w:rsidRPr="00B055AD">
        <w:rPr>
          <w:sz w:val="24"/>
          <w:szCs w:val="24"/>
          <w:lang w:val="en-GB"/>
        </w:rPr>
        <w:t xml:space="preserve"> coast</w:t>
      </w:r>
      <w:r>
        <w:rPr>
          <w:sz w:val="24"/>
          <w:szCs w:val="24"/>
          <w:lang w:val="en-GB"/>
        </w:rPr>
        <w:t>s</w:t>
      </w:r>
      <w:r w:rsidRPr="00B055AD">
        <w:rPr>
          <w:sz w:val="24"/>
          <w:szCs w:val="24"/>
          <w:lang w:val="en-GB"/>
        </w:rPr>
        <w:t xml:space="preserve"> in terms of verifying the erosion of the dunes, the advancement of the coastline, etc.</w:t>
      </w:r>
    </w:p>
    <w:p w14:paraId="6267A0B4" w14:textId="0FBB6954" w:rsidR="00653C60" w:rsidRPr="00B055AD" w:rsidRDefault="002E6EB8" w:rsidP="00B055AD">
      <w:pPr>
        <w:pStyle w:val="Paragrafoelenco"/>
        <w:numPr>
          <w:ilvl w:val="0"/>
          <w:numId w:val="13"/>
        </w:numPr>
        <w:spacing w:line="276" w:lineRule="auto"/>
        <w:rPr>
          <w:sz w:val="24"/>
          <w:szCs w:val="24"/>
          <w:lang w:val="en-GB"/>
        </w:rPr>
      </w:pPr>
      <w:r>
        <w:rPr>
          <w:sz w:val="24"/>
          <w:szCs w:val="24"/>
          <w:lang w:val="en-GB"/>
        </w:rPr>
        <w:t>M</w:t>
      </w:r>
      <w:r w:rsidR="00B055AD" w:rsidRPr="00B055AD">
        <w:rPr>
          <w:sz w:val="24"/>
          <w:szCs w:val="24"/>
          <w:lang w:val="en-GB"/>
        </w:rPr>
        <w:t>onitoring of areas with significant hydrogeological risk, both for mapping reasons and in the phase of emergency situations,</w:t>
      </w:r>
      <w:r w:rsidRPr="002E6EB8">
        <w:rPr>
          <w:sz w:val="24"/>
          <w:szCs w:val="24"/>
          <w:lang w:val="en-GB"/>
        </w:rPr>
        <w:t xml:space="preserve"> </w:t>
      </w:r>
      <w:r w:rsidRPr="00B055AD">
        <w:rPr>
          <w:sz w:val="24"/>
          <w:szCs w:val="24"/>
          <w:lang w:val="en-GB"/>
        </w:rPr>
        <w:t xml:space="preserve">for example, </w:t>
      </w:r>
      <w:r w:rsidR="00B055AD" w:rsidRPr="00B055AD">
        <w:rPr>
          <w:sz w:val="24"/>
          <w:szCs w:val="24"/>
          <w:lang w:val="en-GB"/>
        </w:rPr>
        <w:t>to define</w:t>
      </w:r>
      <w:r>
        <w:rPr>
          <w:sz w:val="24"/>
          <w:szCs w:val="24"/>
          <w:lang w:val="en-GB"/>
        </w:rPr>
        <w:t xml:space="preserve"> the</w:t>
      </w:r>
      <w:r w:rsidR="00B055AD" w:rsidRPr="00B055AD">
        <w:rPr>
          <w:sz w:val="24"/>
          <w:szCs w:val="24"/>
          <w:lang w:val="en-GB"/>
        </w:rPr>
        <w:t xml:space="preserve"> extent of a flood or </w:t>
      </w:r>
      <w:r>
        <w:rPr>
          <w:sz w:val="24"/>
          <w:szCs w:val="24"/>
          <w:lang w:val="en-GB"/>
        </w:rPr>
        <w:t xml:space="preserve">to </w:t>
      </w:r>
      <w:r w:rsidR="00B055AD" w:rsidRPr="00B055AD">
        <w:rPr>
          <w:sz w:val="24"/>
          <w:szCs w:val="24"/>
          <w:lang w:val="en-GB"/>
        </w:rPr>
        <w:t>very quickly estimate the damage caused or procurable from a mudslide</w:t>
      </w:r>
      <w:r>
        <w:rPr>
          <w:sz w:val="24"/>
          <w:szCs w:val="24"/>
          <w:lang w:val="en-GB"/>
        </w:rPr>
        <w:t>.</w:t>
      </w:r>
    </w:p>
    <w:p w14:paraId="3CBAF466" w14:textId="77777777" w:rsidR="00AF54B2" w:rsidRDefault="00AF54B2" w:rsidP="00A370E2">
      <w:pPr>
        <w:rPr>
          <w:lang w:val="en-GB"/>
        </w:rPr>
      </w:pPr>
    </w:p>
    <w:p w14:paraId="2761A926" w14:textId="3E8E601E" w:rsidR="002E6EB8" w:rsidRPr="002E6EB8" w:rsidRDefault="002E6EB8" w:rsidP="002E6EB8">
      <w:pPr>
        <w:spacing w:line="276" w:lineRule="auto"/>
        <w:rPr>
          <w:sz w:val="24"/>
          <w:szCs w:val="24"/>
          <w:lang w:val="en-GB"/>
        </w:rPr>
      </w:pPr>
      <w:r w:rsidRPr="002E6EB8">
        <w:rPr>
          <w:sz w:val="24"/>
          <w:szCs w:val="24"/>
          <w:lang w:val="en-GB"/>
        </w:rPr>
        <w:t>Each of these applications requires well-defined workflows, based on different phases of approach to the operational situation. Below three application cases will</w:t>
      </w:r>
      <w:r>
        <w:rPr>
          <w:sz w:val="24"/>
          <w:szCs w:val="24"/>
          <w:lang w:val="en-GB"/>
        </w:rPr>
        <w:t xml:space="preserve"> be</w:t>
      </w:r>
      <w:r w:rsidRPr="002E6EB8">
        <w:rPr>
          <w:sz w:val="24"/>
          <w:szCs w:val="24"/>
          <w:lang w:val="en-GB"/>
        </w:rPr>
        <w:t xml:space="preserve"> examine</w:t>
      </w:r>
      <w:r>
        <w:rPr>
          <w:sz w:val="24"/>
          <w:szCs w:val="24"/>
          <w:lang w:val="en-GB"/>
        </w:rPr>
        <w:t>d</w:t>
      </w:r>
      <w:r w:rsidRPr="002E6EB8">
        <w:rPr>
          <w:sz w:val="24"/>
          <w:szCs w:val="24"/>
          <w:lang w:val="en-GB"/>
        </w:rPr>
        <w:t xml:space="preserve"> in detail</w:t>
      </w:r>
      <w:r>
        <w:rPr>
          <w:sz w:val="24"/>
          <w:szCs w:val="24"/>
          <w:lang w:val="en-GB"/>
        </w:rPr>
        <w:t>,</w:t>
      </w:r>
      <w:r w:rsidRPr="002E6EB8">
        <w:rPr>
          <w:sz w:val="24"/>
          <w:szCs w:val="24"/>
          <w:lang w:val="en-GB"/>
        </w:rPr>
        <w:t xml:space="preserve"> through the use of different sensors, chosen from the aforementioned applications.</w:t>
      </w:r>
    </w:p>
    <w:p w14:paraId="3E70C096" w14:textId="77777777" w:rsidR="002E6EB8" w:rsidRPr="002E6EB8" w:rsidRDefault="002E6EB8" w:rsidP="002E6EB8">
      <w:pPr>
        <w:spacing w:line="276" w:lineRule="auto"/>
        <w:rPr>
          <w:sz w:val="24"/>
          <w:szCs w:val="24"/>
          <w:lang w:val="en-GB"/>
        </w:rPr>
      </w:pPr>
    </w:p>
    <w:p w14:paraId="102CE465" w14:textId="64D00EF1" w:rsidR="00653C60" w:rsidRPr="00CD03AB" w:rsidRDefault="00CD03AB" w:rsidP="00CD03AB">
      <w:pPr>
        <w:pStyle w:val="Paragrafoelenco"/>
        <w:numPr>
          <w:ilvl w:val="0"/>
          <w:numId w:val="14"/>
        </w:numPr>
        <w:rPr>
          <w:lang w:val="en-GB"/>
        </w:rPr>
      </w:pPr>
      <w:r w:rsidRPr="00CD03AB">
        <w:rPr>
          <w:rFonts w:cs="Arial"/>
          <w:b/>
          <w:bCs/>
          <w:snapToGrid w:val="0"/>
          <w:kern w:val="32"/>
          <w:szCs w:val="32"/>
          <w:lang w:val="en-GB"/>
        </w:rPr>
        <w:t>Optical monitoring for the spatial analysis of landfill sites</w:t>
      </w:r>
      <w:r w:rsidR="00FA63AD" w:rsidRPr="00CD03AB">
        <w:rPr>
          <w:rFonts w:cs="Arial"/>
          <w:b/>
          <w:bCs/>
          <w:snapToGrid w:val="0"/>
          <w:kern w:val="32"/>
          <w:szCs w:val="32"/>
          <w:lang w:val="en-GB"/>
        </w:rPr>
        <w:t xml:space="preserve"> </w:t>
      </w:r>
    </w:p>
    <w:p w14:paraId="15CCD4E3" w14:textId="55C8611F" w:rsidR="00783F9A" w:rsidRPr="00783F9A" w:rsidRDefault="00783F9A" w:rsidP="00A0179C">
      <w:pPr>
        <w:spacing w:line="276" w:lineRule="auto"/>
        <w:rPr>
          <w:sz w:val="24"/>
          <w:szCs w:val="24"/>
          <w:lang w:val="en-GB"/>
        </w:rPr>
      </w:pPr>
      <w:r w:rsidRPr="00783F9A">
        <w:rPr>
          <w:sz w:val="24"/>
          <w:szCs w:val="24"/>
          <w:lang w:val="en-GB"/>
        </w:rPr>
        <w:t>A waste collection site, from aggregates to hazardous or non-hazardous special waste, often extends over fairly large surfaces whose orography is not always regular. Sometimes the orographic variations in altitude</w:t>
      </w:r>
      <w:r w:rsidR="005C66C9">
        <w:rPr>
          <w:sz w:val="24"/>
          <w:szCs w:val="24"/>
          <w:lang w:val="en-GB"/>
        </w:rPr>
        <w:t>,</w:t>
      </w:r>
      <w:r w:rsidRPr="00783F9A">
        <w:rPr>
          <w:sz w:val="24"/>
          <w:szCs w:val="24"/>
          <w:lang w:val="en-GB"/>
        </w:rPr>
        <w:t xml:space="preserve"> that this type of site have</w:t>
      </w:r>
      <w:r w:rsidR="005C66C9">
        <w:rPr>
          <w:sz w:val="24"/>
          <w:szCs w:val="24"/>
          <w:lang w:val="en-GB"/>
        </w:rPr>
        <w:t>,</w:t>
      </w:r>
      <w:r w:rsidRPr="00783F9A">
        <w:rPr>
          <w:sz w:val="24"/>
          <w:szCs w:val="24"/>
          <w:lang w:val="en-GB"/>
        </w:rPr>
        <w:t xml:space="preserve"> represent an obstacle to the fluid practicability of spaces for monitoring or survey purposes. In this regard, </w:t>
      </w:r>
      <w:r w:rsidR="005C66C9" w:rsidRPr="005C66C9">
        <w:rPr>
          <w:sz w:val="24"/>
          <w:szCs w:val="24"/>
          <w:lang w:val="en-GB"/>
        </w:rPr>
        <w:t xml:space="preserve">one of the most widespread uses </w:t>
      </w:r>
      <w:r w:rsidR="00CE7A72">
        <w:rPr>
          <w:sz w:val="24"/>
          <w:szCs w:val="24"/>
          <w:lang w:val="en-GB"/>
        </w:rPr>
        <w:t>of</w:t>
      </w:r>
      <w:r w:rsidRPr="00783F9A">
        <w:rPr>
          <w:sz w:val="24"/>
          <w:szCs w:val="24"/>
          <w:lang w:val="en-GB"/>
        </w:rPr>
        <w:t xml:space="preserve"> UAS is the spatial analysis, that is the</w:t>
      </w:r>
      <w:r w:rsidR="00CE7A72">
        <w:rPr>
          <w:sz w:val="24"/>
          <w:szCs w:val="24"/>
          <w:lang w:val="en-GB"/>
        </w:rPr>
        <w:t xml:space="preserve"> definition of the </w:t>
      </w:r>
      <w:r w:rsidRPr="00783F9A">
        <w:rPr>
          <w:sz w:val="24"/>
          <w:szCs w:val="24"/>
          <w:lang w:val="en-GB"/>
        </w:rPr>
        <w:t>spatial properties of a site</w:t>
      </w:r>
      <w:r w:rsidR="00CE7A72">
        <w:rPr>
          <w:sz w:val="24"/>
          <w:szCs w:val="24"/>
          <w:lang w:val="en-GB"/>
        </w:rPr>
        <w:t xml:space="preserve"> through orthophoto framing</w:t>
      </w:r>
      <w:r w:rsidRPr="00783F9A">
        <w:rPr>
          <w:sz w:val="24"/>
          <w:szCs w:val="24"/>
          <w:lang w:val="en-GB"/>
        </w:rPr>
        <w:t xml:space="preserve"> using optical, graphic or photogrammetric media produced via drone.</w:t>
      </w:r>
    </w:p>
    <w:p w14:paraId="6E0FD005" w14:textId="77777777" w:rsidR="00783F9A" w:rsidRPr="00783F9A" w:rsidRDefault="00783F9A" w:rsidP="00A0179C">
      <w:pPr>
        <w:spacing w:line="276" w:lineRule="auto"/>
        <w:rPr>
          <w:sz w:val="24"/>
          <w:szCs w:val="24"/>
          <w:lang w:val="en-GB"/>
        </w:rPr>
      </w:pPr>
    </w:p>
    <w:p w14:paraId="6FAC3B90" w14:textId="3FBBB39A" w:rsidR="00783F9A" w:rsidRPr="00783F9A" w:rsidRDefault="00CE7A72" w:rsidP="00A0179C">
      <w:pPr>
        <w:spacing w:line="276" w:lineRule="auto"/>
        <w:rPr>
          <w:sz w:val="24"/>
          <w:szCs w:val="24"/>
          <w:lang w:val="en-GB"/>
        </w:rPr>
      </w:pPr>
      <w:r w:rsidRPr="00CE7A72">
        <w:rPr>
          <w:sz w:val="24"/>
          <w:szCs w:val="24"/>
          <w:lang w:val="en-GB"/>
        </w:rPr>
        <w:lastRenderedPageBreak/>
        <w:t>The spatial properties to be monitored may concern the identification of mass accumulations in areas of definitive or temporary</w:t>
      </w:r>
      <w:r>
        <w:rPr>
          <w:sz w:val="24"/>
          <w:szCs w:val="24"/>
          <w:lang w:val="en-GB"/>
        </w:rPr>
        <w:t xml:space="preserve"> waste</w:t>
      </w:r>
      <w:r w:rsidRPr="00CE7A72">
        <w:rPr>
          <w:sz w:val="24"/>
          <w:szCs w:val="24"/>
          <w:lang w:val="en-GB"/>
        </w:rPr>
        <w:t xml:space="preserve"> abandonment, for which it is essential, for example, to know the volumes</w:t>
      </w:r>
      <w:r>
        <w:rPr>
          <w:sz w:val="24"/>
          <w:szCs w:val="24"/>
          <w:lang w:val="en-GB"/>
        </w:rPr>
        <w:t>;</w:t>
      </w:r>
      <w:r w:rsidRPr="00CE7A72">
        <w:rPr>
          <w:sz w:val="24"/>
          <w:szCs w:val="24"/>
          <w:lang w:val="en-GB"/>
        </w:rPr>
        <w:t xml:space="preserve"> the control of the angles and the state of conservation of the landfill slopes, the control of the conservation state of the capping in areas with definitive coverage, the control of the correct installation of the closing covering for areas with temporary coverage, the optical monitoring for the control of any leachate leak points, the colonization of some areas by animal species, the onset of dangerous situations due to collapses or subsidence (Azimov et al., 2020). All these aspects, whose analysis is defined precisely as spatial analysis, can be framed, studied and correctly managed through high resolution outputs produced via drone. The same concepts are applicable not only to landfills but also to quarries and mining sites, characterized by considerable extensions that can be quickly and precisely monitored </w:t>
      </w:r>
      <w:r w:rsidR="00C77E3B">
        <w:rPr>
          <w:sz w:val="24"/>
          <w:szCs w:val="24"/>
          <w:lang w:val="en-GB"/>
        </w:rPr>
        <w:t>via</w:t>
      </w:r>
      <w:r w:rsidRPr="00CE7A72">
        <w:rPr>
          <w:sz w:val="24"/>
          <w:szCs w:val="24"/>
          <w:lang w:val="en-GB"/>
        </w:rPr>
        <w:t xml:space="preserve"> drone</w:t>
      </w:r>
      <w:r>
        <w:rPr>
          <w:sz w:val="24"/>
          <w:szCs w:val="24"/>
          <w:lang w:val="en-GB"/>
        </w:rPr>
        <w:t>.</w:t>
      </w:r>
      <w:r w:rsidRPr="00CE7A72">
        <w:rPr>
          <w:sz w:val="24"/>
          <w:szCs w:val="24"/>
          <w:lang w:val="en-GB"/>
        </w:rPr>
        <w:t xml:space="preserve"> The image below represents a wide view of a specific sector falling within a much larger landfill site. From this photo, taken </w:t>
      </w:r>
      <w:proofErr w:type="spellStart"/>
      <w:r w:rsidRPr="00CE7A72">
        <w:rPr>
          <w:sz w:val="24"/>
          <w:szCs w:val="24"/>
          <w:lang w:val="en-GB"/>
        </w:rPr>
        <w:t>nadirally</w:t>
      </w:r>
      <w:proofErr w:type="spellEnd"/>
      <w:r w:rsidRPr="00CE7A72">
        <w:rPr>
          <w:sz w:val="24"/>
          <w:szCs w:val="24"/>
          <w:lang w:val="en-GB"/>
        </w:rPr>
        <w:t>, i.e. with the camera forming an angle of 90° with respect to the horizontal axis of the drone, we can evaluate various technical elements for subsequent logistical and operational evaluations.</w:t>
      </w:r>
    </w:p>
    <w:p w14:paraId="384E7B95" w14:textId="77777777" w:rsidR="005C66C9" w:rsidRPr="00CE7A72" w:rsidRDefault="005C66C9" w:rsidP="00A0179C">
      <w:pPr>
        <w:spacing w:line="276" w:lineRule="auto"/>
        <w:rPr>
          <w:sz w:val="24"/>
          <w:szCs w:val="24"/>
          <w:lang w:val="en-GB"/>
        </w:rPr>
      </w:pPr>
    </w:p>
    <w:p w14:paraId="0C173E2A" w14:textId="7670702E" w:rsidR="005222E8" w:rsidRDefault="00915C86" w:rsidP="00D02D60">
      <w:pPr>
        <w:spacing w:line="276" w:lineRule="auto"/>
        <w:jc w:val="center"/>
        <w:rPr>
          <w:sz w:val="24"/>
          <w:szCs w:val="24"/>
          <w:lang w:val="it-IT"/>
        </w:rPr>
      </w:pPr>
      <w:r>
        <w:rPr>
          <w:noProof/>
          <w:sz w:val="24"/>
          <w:szCs w:val="24"/>
          <w:lang w:val="it-IT" w:eastAsia="it-IT"/>
        </w:rPr>
        <w:drawing>
          <wp:inline distT="0" distB="0" distL="0" distR="0" wp14:anchorId="5F287D88" wp14:editId="01621FA8">
            <wp:extent cx="2880360" cy="2513596"/>
            <wp:effectExtent l="0" t="0" r="0" b="1270"/>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magine 48"/>
                    <pic:cNvPicPr/>
                  </pic:nvPicPr>
                  <pic:blipFill rotWithShape="1">
                    <a:blip r:embed="rId10" cstate="print">
                      <a:extLst>
                        <a:ext uri="{28A0092B-C50C-407E-A947-70E740481C1C}">
                          <a14:useLocalDpi xmlns:a14="http://schemas.microsoft.com/office/drawing/2010/main" val="0"/>
                        </a:ext>
                      </a:extLst>
                    </a:blip>
                    <a:srcRect r="33007" b="22051"/>
                    <a:stretch/>
                  </pic:blipFill>
                  <pic:spPr bwMode="auto">
                    <a:xfrm>
                      <a:off x="0" y="0"/>
                      <a:ext cx="2881002" cy="2514156"/>
                    </a:xfrm>
                    <a:prstGeom prst="rect">
                      <a:avLst/>
                    </a:prstGeom>
                    <a:ln>
                      <a:noFill/>
                    </a:ln>
                    <a:extLst>
                      <a:ext uri="{53640926-AAD7-44D8-BBD7-CCE9431645EC}">
                        <a14:shadowObscured xmlns:a14="http://schemas.microsoft.com/office/drawing/2010/main"/>
                      </a:ext>
                    </a:extLst>
                  </pic:spPr>
                </pic:pic>
              </a:graphicData>
            </a:graphic>
          </wp:inline>
        </w:drawing>
      </w:r>
    </w:p>
    <w:p w14:paraId="40BCA879" w14:textId="7CC0B1F5" w:rsidR="00DF4678" w:rsidRDefault="00DF4678" w:rsidP="00DF4678">
      <w:pPr>
        <w:pStyle w:val="FigureCaption"/>
        <w:spacing w:line="276" w:lineRule="auto"/>
        <w:jc w:val="center"/>
      </w:pPr>
      <w:r w:rsidRPr="0025212D">
        <w:t xml:space="preserve">Fig. </w:t>
      </w:r>
      <w:r>
        <w:t xml:space="preserve">1. </w:t>
      </w:r>
      <w:r w:rsidRPr="00DF4678">
        <w:t>Nadiral photo for identifying technical elements on a specific landfill sector</w:t>
      </w:r>
    </w:p>
    <w:p w14:paraId="7B00C7C9" w14:textId="28AB1066" w:rsidR="00DF4678" w:rsidRPr="00DF4678" w:rsidRDefault="00DF4678" w:rsidP="00A370E2"/>
    <w:p w14:paraId="6328CDC5" w14:textId="042216BA" w:rsidR="00DF4678" w:rsidRPr="00F12C80" w:rsidRDefault="00F12C80" w:rsidP="00F12C80">
      <w:pPr>
        <w:pStyle w:val="Paragrafoelenco"/>
        <w:numPr>
          <w:ilvl w:val="0"/>
          <w:numId w:val="14"/>
        </w:numPr>
        <w:rPr>
          <w:lang w:val="en-GB"/>
        </w:rPr>
      </w:pPr>
      <w:r w:rsidRPr="00F12C80">
        <w:rPr>
          <w:rFonts w:cs="Arial"/>
          <w:b/>
          <w:bCs/>
          <w:snapToGrid w:val="0"/>
          <w:kern w:val="32"/>
          <w:szCs w:val="32"/>
          <w:lang w:val="en-GB"/>
        </w:rPr>
        <w:lastRenderedPageBreak/>
        <w:t>Monitoring of a river bed by scanning with LIDAR system and reconstruction of a three-dimensional model</w:t>
      </w:r>
    </w:p>
    <w:p w14:paraId="4C7FCDC5" w14:textId="77777777" w:rsidR="00685CE3" w:rsidRPr="00147182" w:rsidRDefault="00685CE3" w:rsidP="00DF48F8">
      <w:pPr>
        <w:spacing w:line="276" w:lineRule="auto"/>
        <w:rPr>
          <w:sz w:val="24"/>
          <w:szCs w:val="24"/>
          <w:lang w:val="en-GB"/>
        </w:rPr>
      </w:pPr>
    </w:p>
    <w:p w14:paraId="5E05E032" w14:textId="2C443745" w:rsidR="00685CE3" w:rsidRPr="00685CE3" w:rsidRDefault="00685CE3" w:rsidP="00DF48F8">
      <w:pPr>
        <w:spacing w:line="276" w:lineRule="auto"/>
        <w:rPr>
          <w:sz w:val="24"/>
          <w:szCs w:val="24"/>
          <w:lang w:val="en-GB"/>
        </w:rPr>
      </w:pPr>
      <w:r w:rsidRPr="00685CE3">
        <w:rPr>
          <w:sz w:val="24"/>
          <w:szCs w:val="24"/>
          <w:lang w:val="en-GB"/>
        </w:rPr>
        <w:t xml:space="preserve">The LiDAR system (Light Detection And Raging) falls into the category of sensors defined as "active", that is, those sensors whose principle of reading and producing the data consists of a first defined emission phase and a subsequent reading phase of the </w:t>
      </w:r>
      <w:r>
        <w:rPr>
          <w:sz w:val="24"/>
          <w:szCs w:val="24"/>
          <w:lang w:val="en-GB"/>
        </w:rPr>
        <w:t>message in return</w:t>
      </w:r>
      <w:r w:rsidRPr="00685CE3">
        <w:rPr>
          <w:sz w:val="24"/>
          <w:szCs w:val="24"/>
          <w:lang w:val="en-GB"/>
        </w:rPr>
        <w:t xml:space="preserve">. </w:t>
      </w:r>
      <w:proofErr w:type="spellStart"/>
      <w:r w:rsidRPr="00685CE3">
        <w:rPr>
          <w:sz w:val="24"/>
          <w:szCs w:val="24"/>
          <w:lang w:val="en-GB"/>
        </w:rPr>
        <w:t>LiDARs</w:t>
      </w:r>
      <w:proofErr w:type="spellEnd"/>
      <w:r w:rsidRPr="00685CE3">
        <w:rPr>
          <w:sz w:val="24"/>
          <w:szCs w:val="24"/>
          <w:lang w:val="en-GB"/>
        </w:rPr>
        <w:t xml:space="preserve"> can be mounted on drones, but also on fixed-wing aircraft, airplanes, helicopters, cars or worn by specialized operator</w:t>
      </w:r>
      <w:r>
        <w:rPr>
          <w:sz w:val="24"/>
          <w:szCs w:val="24"/>
          <w:lang w:val="en-GB"/>
        </w:rPr>
        <w:t>s for monitoring roads, tunnels</w:t>
      </w:r>
      <w:r w:rsidRPr="00685CE3">
        <w:rPr>
          <w:sz w:val="24"/>
          <w:szCs w:val="24"/>
          <w:lang w:val="en-GB"/>
        </w:rPr>
        <w:t xml:space="preserve">. The opportunity to mount </w:t>
      </w:r>
      <w:proofErr w:type="spellStart"/>
      <w:r w:rsidRPr="00685CE3">
        <w:rPr>
          <w:sz w:val="24"/>
          <w:szCs w:val="24"/>
          <w:lang w:val="en-GB"/>
        </w:rPr>
        <w:t>LiDARs</w:t>
      </w:r>
      <w:proofErr w:type="spellEnd"/>
      <w:r w:rsidRPr="00685CE3">
        <w:rPr>
          <w:sz w:val="24"/>
          <w:szCs w:val="24"/>
          <w:lang w:val="en-GB"/>
        </w:rPr>
        <w:t xml:space="preserve"> on drones derives precisely from the versatility of UAS systems that are able to intervene in inaccessible places if </w:t>
      </w:r>
      <w:proofErr w:type="spellStart"/>
      <w:r w:rsidRPr="00685CE3">
        <w:rPr>
          <w:sz w:val="24"/>
          <w:szCs w:val="24"/>
          <w:lang w:val="en-GB"/>
        </w:rPr>
        <w:t>traveled</w:t>
      </w:r>
      <w:proofErr w:type="spellEnd"/>
      <w:r w:rsidRPr="00685CE3">
        <w:rPr>
          <w:sz w:val="24"/>
          <w:szCs w:val="24"/>
          <w:lang w:val="en-GB"/>
        </w:rPr>
        <w:t xml:space="preserve"> on foot or by car but with management and operating costs generally lower than a classic aircraft such as an airplane or a helicopter. The LiDAR survey maps the environment in the direction i</w:t>
      </w:r>
      <w:r>
        <w:rPr>
          <w:sz w:val="24"/>
          <w:szCs w:val="24"/>
          <w:lang w:val="en-GB"/>
        </w:rPr>
        <w:t>n which the emitter is oriented</w:t>
      </w:r>
      <w:r w:rsidRPr="00685CE3">
        <w:rPr>
          <w:sz w:val="24"/>
          <w:szCs w:val="24"/>
          <w:lang w:val="en-GB"/>
        </w:rPr>
        <w:t xml:space="preserve"> </w:t>
      </w:r>
      <w:r>
        <w:rPr>
          <w:sz w:val="24"/>
          <w:szCs w:val="24"/>
          <w:lang w:val="en-GB"/>
        </w:rPr>
        <w:t>(</w:t>
      </w:r>
      <w:r w:rsidRPr="00685CE3">
        <w:rPr>
          <w:sz w:val="24"/>
          <w:szCs w:val="24"/>
          <w:lang w:val="en-GB"/>
        </w:rPr>
        <w:t>if downwards the LiDAR will map the environment below the drone</w:t>
      </w:r>
      <w:r>
        <w:rPr>
          <w:sz w:val="24"/>
          <w:szCs w:val="24"/>
          <w:lang w:val="en-GB"/>
        </w:rPr>
        <w:t>)</w:t>
      </w:r>
      <w:r w:rsidRPr="00685CE3">
        <w:rPr>
          <w:sz w:val="24"/>
          <w:szCs w:val="24"/>
          <w:lang w:val="en-GB"/>
        </w:rPr>
        <w:t xml:space="preserve"> providing what is called a </w:t>
      </w:r>
      <w:r>
        <w:rPr>
          <w:sz w:val="24"/>
          <w:szCs w:val="24"/>
          <w:lang w:val="en-GB"/>
        </w:rPr>
        <w:t xml:space="preserve">point </w:t>
      </w:r>
      <w:r w:rsidRPr="00685CE3">
        <w:rPr>
          <w:sz w:val="24"/>
          <w:szCs w:val="24"/>
          <w:lang w:val="en-GB"/>
        </w:rPr>
        <w:t>cloud at the end of the survey.</w:t>
      </w:r>
    </w:p>
    <w:p w14:paraId="43634329" w14:textId="749E390E" w:rsidR="00685CE3" w:rsidRDefault="00685CE3" w:rsidP="00DF48F8">
      <w:pPr>
        <w:spacing w:line="276" w:lineRule="auto"/>
        <w:rPr>
          <w:sz w:val="24"/>
          <w:szCs w:val="24"/>
          <w:lang w:val="en-GB"/>
        </w:rPr>
      </w:pPr>
      <w:r w:rsidRPr="00685CE3">
        <w:rPr>
          <w:sz w:val="24"/>
          <w:szCs w:val="24"/>
          <w:lang w:val="en-GB"/>
        </w:rPr>
        <w:t>The point cloud is the representation of an object or a scenario through points. By processing the point cloud using specific management software, it is possible to geo-referenc</w:t>
      </w:r>
      <w:r w:rsidR="00551900">
        <w:rPr>
          <w:sz w:val="24"/>
          <w:szCs w:val="24"/>
          <w:lang w:val="en-GB"/>
        </w:rPr>
        <w:t>e</w:t>
      </w:r>
      <w:r w:rsidRPr="00685CE3">
        <w:rPr>
          <w:sz w:val="24"/>
          <w:szCs w:val="24"/>
          <w:lang w:val="en-GB"/>
        </w:rPr>
        <w:t xml:space="preserve"> and reconstruct the textures </w:t>
      </w:r>
      <w:r w:rsidR="00551900">
        <w:rPr>
          <w:sz w:val="24"/>
          <w:szCs w:val="24"/>
          <w:lang w:val="en-GB"/>
        </w:rPr>
        <w:t>and</w:t>
      </w:r>
      <w:r w:rsidR="00551900" w:rsidRPr="00685CE3">
        <w:rPr>
          <w:sz w:val="24"/>
          <w:szCs w:val="24"/>
          <w:lang w:val="en-GB"/>
        </w:rPr>
        <w:t xml:space="preserve"> </w:t>
      </w:r>
      <w:r w:rsidRPr="00685CE3">
        <w:rPr>
          <w:sz w:val="24"/>
          <w:szCs w:val="24"/>
          <w:lang w:val="en-GB"/>
        </w:rPr>
        <w:t>arrive at a three-dimensional model that is perfectly and totally representative of the real state of the detected places. The survey of the riverbed, conducted in this way, allows to have a three-dimensional model, which can be defined as quoted and whose measurements obtained through specific software correspond to the real measures</w:t>
      </w:r>
      <w:r>
        <w:rPr>
          <w:sz w:val="24"/>
          <w:szCs w:val="24"/>
          <w:lang w:val="en-GB"/>
        </w:rPr>
        <w:t>; this output is</w:t>
      </w:r>
      <w:r w:rsidRPr="00685CE3">
        <w:rPr>
          <w:sz w:val="24"/>
          <w:szCs w:val="24"/>
          <w:lang w:val="en-GB"/>
        </w:rPr>
        <w:t xml:space="preserve"> useful for monitoring th</w:t>
      </w:r>
      <w:r w:rsidR="00B74C22">
        <w:rPr>
          <w:sz w:val="24"/>
          <w:szCs w:val="24"/>
          <w:lang w:val="en-GB"/>
        </w:rPr>
        <w:t>e erosion state of the riverbed or</w:t>
      </w:r>
      <w:r w:rsidRPr="00685CE3">
        <w:rPr>
          <w:sz w:val="24"/>
          <w:szCs w:val="24"/>
          <w:lang w:val="en-GB"/>
        </w:rPr>
        <w:t xml:space="preserve"> for the calculation of the lowering volumes referring to the debris that the watercourse carries and deposits in the loops or in other specific points (</w:t>
      </w:r>
      <w:proofErr w:type="spellStart"/>
      <w:r w:rsidRPr="00685CE3">
        <w:rPr>
          <w:sz w:val="24"/>
          <w:szCs w:val="24"/>
          <w:lang w:val="en-GB"/>
        </w:rPr>
        <w:t>Messinger</w:t>
      </w:r>
      <w:proofErr w:type="spellEnd"/>
      <w:r w:rsidRPr="00685CE3">
        <w:rPr>
          <w:sz w:val="24"/>
          <w:szCs w:val="24"/>
          <w:lang w:val="en-GB"/>
        </w:rPr>
        <w:t xml:space="preserve"> et al., 2016). </w:t>
      </w:r>
      <w:r w:rsidR="00B74C22">
        <w:rPr>
          <w:sz w:val="24"/>
          <w:szCs w:val="24"/>
          <w:lang w:val="en-GB"/>
        </w:rPr>
        <w:t>This kind of</w:t>
      </w:r>
      <w:r w:rsidRPr="00685CE3">
        <w:rPr>
          <w:sz w:val="24"/>
          <w:szCs w:val="24"/>
          <w:lang w:val="en-GB"/>
        </w:rPr>
        <w:t xml:space="preserve"> survey also makes it possible to map the depth of the riverbed, the presence of any unauthorized infrastructures, the flow rates and any other element necessary for the targeted and conscious management of that specific portion of the territory in terms of ordinary</w:t>
      </w:r>
      <w:r w:rsidR="00B74C22">
        <w:rPr>
          <w:sz w:val="24"/>
          <w:szCs w:val="24"/>
          <w:lang w:val="en-GB"/>
        </w:rPr>
        <w:t xml:space="preserve"> and</w:t>
      </w:r>
      <w:r w:rsidRPr="00685CE3">
        <w:rPr>
          <w:sz w:val="24"/>
          <w:szCs w:val="24"/>
          <w:lang w:val="en-GB"/>
        </w:rPr>
        <w:t xml:space="preserve"> predictive maintenance. </w:t>
      </w:r>
    </w:p>
    <w:p w14:paraId="44E4C4A8" w14:textId="77777777" w:rsidR="002B6FB5" w:rsidRPr="00147182" w:rsidRDefault="002B6FB5" w:rsidP="00DF48F8">
      <w:pPr>
        <w:spacing w:line="276" w:lineRule="auto"/>
        <w:rPr>
          <w:sz w:val="24"/>
          <w:szCs w:val="24"/>
          <w:lang w:val="en-GB"/>
        </w:rPr>
      </w:pPr>
    </w:p>
    <w:p w14:paraId="6E53F049" w14:textId="7098C44D" w:rsidR="00CC70B9" w:rsidRPr="003B36F2" w:rsidRDefault="003B36F2" w:rsidP="003B36F2">
      <w:pPr>
        <w:pStyle w:val="Paragrafoelenco"/>
        <w:numPr>
          <w:ilvl w:val="0"/>
          <w:numId w:val="14"/>
        </w:numPr>
        <w:rPr>
          <w:lang w:val="en-GB"/>
        </w:rPr>
      </w:pPr>
      <w:r w:rsidRPr="003B36F2">
        <w:rPr>
          <w:rFonts w:cs="Arial"/>
          <w:b/>
          <w:bCs/>
          <w:snapToGrid w:val="0"/>
          <w:kern w:val="32"/>
          <w:szCs w:val="32"/>
          <w:lang w:val="en-GB"/>
        </w:rPr>
        <w:lastRenderedPageBreak/>
        <w:t>Monitoring aimed at detecting fugitive emissions of methane from landfills</w:t>
      </w:r>
    </w:p>
    <w:p w14:paraId="7414D13C" w14:textId="3DF72AB8" w:rsidR="00AF54B2" w:rsidRPr="00147182" w:rsidRDefault="00AF54B2" w:rsidP="003B36F2">
      <w:pPr>
        <w:spacing w:line="276" w:lineRule="auto"/>
        <w:rPr>
          <w:sz w:val="24"/>
          <w:szCs w:val="24"/>
          <w:lang w:val="en-GB"/>
        </w:rPr>
      </w:pPr>
    </w:p>
    <w:p w14:paraId="00EF3AD4" w14:textId="74FFB9C1" w:rsidR="003B36F2" w:rsidRPr="00C77E3B" w:rsidRDefault="003B36F2" w:rsidP="003B36F2">
      <w:pPr>
        <w:spacing w:line="276" w:lineRule="auto"/>
        <w:rPr>
          <w:sz w:val="24"/>
          <w:szCs w:val="24"/>
          <w:lang w:val="en-GB"/>
        </w:rPr>
      </w:pPr>
      <w:r w:rsidRPr="003B36F2">
        <w:rPr>
          <w:sz w:val="24"/>
          <w:szCs w:val="24"/>
          <w:lang w:val="en-GB"/>
        </w:rPr>
        <w:t xml:space="preserve">One of the most recent applications of UAS systems dedicated to environmental monitoring is the survey aimed at identifying the presence of airborne pollutants with contextual quantification of the concentrations in which they are present. </w:t>
      </w:r>
      <w:r w:rsidRPr="008208EF">
        <w:rPr>
          <w:sz w:val="24"/>
          <w:szCs w:val="24"/>
          <w:lang w:val="en-GB"/>
        </w:rPr>
        <w:t>This activity can be carried out with different types of instrumentation that involve the use of electrochemical sensors, PID, NDIR, TDLAS and more</w:t>
      </w:r>
      <w:r w:rsidR="008208EF" w:rsidRPr="008208EF">
        <w:rPr>
          <w:sz w:val="24"/>
          <w:szCs w:val="24"/>
          <w:lang w:val="en-GB"/>
        </w:rPr>
        <w:t xml:space="preserve"> </w:t>
      </w:r>
      <w:r w:rsidR="008208EF">
        <w:rPr>
          <w:sz w:val="24"/>
          <w:szCs w:val="24"/>
          <w:lang w:val="en-GB"/>
        </w:rPr>
        <w:t>(Allen et al., 2019)</w:t>
      </w:r>
      <w:r w:rsidRPr="008208EF">
        <w:rPr>
          <w:sz w:val="24"/>
          <w:szCs w:val="24"/>
          <w:lang w:val="en-GB"/>
        </w:rPr>
        <w:t xml:space="preserve">. </w:t>
      </w:r>
      <w:r w:rsidRPr="00C77E3B">
        <w:rPr>
          <w:sz w:val="24"/>
          <w:szCs w:val="24"/>
          <w:lang w:val="en-GB"/>
        </w:rPr>
        <w:t xml:space="preserve">The example of use described below consists </w:t>
      </w:r>
      <w:r w:rsidR="00C77E3B" w:rsidRPr="00C77E3B">
        <w:rPr>
          <w:sz w:val="24"/>
          <w:szCs w:val="24"/>
          <w:lang w:val="en-GB"/>
        </w:rPr>
        <w:t>of</w:t>
      </w:r>
      <w:r w:rsidRPr="00C77E3B">
        <w:rPr>
          <w:sz w:val="24"/>
          <w:szCs w:val="24"/>
          <w:lang w:val="en-GB"/>
        </w:rPr>
        <w:t xml:space="preserve"> measuring the concentrations of methane contained in biogas escaping from fugitive emissions using a sensor with TDLAS technology (</w:t>
      </w:r>
      <w:proofErr w:type="spellStart"/>
      <w:r w:rsidRPr="00C77E3B">
        <w:rPr>
          <w:sz w:val="24"/>
          <w:szCs w:val="24"/>
          <w:lang w:val="en-GB"/>
        </w:rPr>
        <w:t>Tunable</w:t>
      </w:r>
      <w:proofErr w:type="spellEnd"/>
      <w:r w:rsidRPr="00C77E3B">
        <w:rPr>
          <w:sz w:val="24"/>
          <w:szCs w:val="24"/>
          <w:lang w:val="en-GB"/>
        </w:rPr>
        <w:t xml:space="preserve"> Diode Laser Absorption Spectroscopy), i.e. a technology that uses the emission of a laser beam having a precise frequency and which, by measuring the return laser beam, reflected by the landfill soil, by means of a special receiver, calculates the delta between the </w:t>
      </w:r>
      <w:r w:rsidR="00C77E3B">
        <w:rPr>
          <w:sz w:val="24"/>
          <w:szCs w:val="24"/>
          <w:lang w:val="en-GB"/>
        </w:rPr>
        <w:t>emitted</w:t>
      </w:r>
      <w:r w:rsidRPr="00C77E3B">
        <w:rPr>
          <w:sz w:val="24"/>
          <w:szCs w:val="24"/>
          <w:lang w:val="en-GB"/>
        </w:rPr>
        <w:t xml:space="preserve"> and the reflected beam, translating it into methane concentration. Fig. 2 shows the example of a map graphic product created through post production of a dataset </w:t>
      </w:r>
      <w:r w:rsidR="00C77E3B" w:rsidRPr="00C77E3B">
        <w:rPr>
          <w:sz w:val="24"/>
          <w:szCs w:val="24"/>
          <w:lang w:val="en-GB"/>
        </w:rPr>
        <w:t>ob</w:t>
      </w:r>
      <w:r w:rsidR="00C77E3B">
        <w:rPr>
          <w:sz w:val="24"/>
          <w:szCs w:val="24"/>
          <w:lang w:val="en-GB"/>
        </w:rPr>
        <w:t>tained</w:t>
      </w:r>
      <w:r w:rsidRPr="00C77E3B">
        <w:rPr>
          <w:sz w:val="24"/>
          <w:szCs w:val="24"/>
          <w:lang w:val="en-GB"/>
        </w:rPr>
        <w:t xml:space="preserve"> </w:t>
      </w:r>
      <w:r w:rsidR="00C77E3B">
        <w:rPr>
          <w:sz w:val="24"/>
          <w:szCs w:val="24"/>
          <w:lang w:val="en-GB"/>
        </w:rPr>
        <w:t>from</w:t>
      </w:r>
      <w:r w:rsidRPr="00C77E3B">
        <w:rPr>
          <w:sz w:val="24"/>
          <w:szCs w:val="24"/>
          <w:lang w:val="en-GB"/>
        </w:rPr>
        <w:t xml:space="preserve"> the UAS system and TDLAS sensor containing the methane concentrations detected on a portion of the landfill (Tassielli et al., 2021).</w:t>
      </w:r>
    </w:p>
    <w:p w14:paraId="2F58C715" w14:textId="6112D934" w:rsidR="00CC70B9" w:rsidRPr="00C77E3B" w:rsidRDefault="00CC70B9" w:rsidP="00A370E2">
      <w:pPr>
        <w:rPr>
          <w:lang w:val="en-GB"/>
        </w:rPr>
      </w:pPr>
    </w:p>
    <w:p w14:paraId="0F723EE3" w14:textId="2B239814" w:rsidR="00F60B04" w:rsidRPr="00C77E3B" w:rsidRDefault="00C77E3B" w:rsidP="00A370E2">
      <w:pPr>
        <w:rPr>
          <w:lang w:val="en-GB"/>
        </w:rPr>
      </w:pPr>
      <w:r>
        <w:rPr>
          <w:noProof/>
          <w:lang w:val="it-IT" w:eastAsia="it-IT"/>
        </w:rPr>
        <w:drawing>
          <wp:anchor distT="0" distB="0" distL="114300" distR="114300" simplePos="0" relativeHeight="251663360" behindDoc="0" locked="0" layoutInCell="1" allowOverlap="1" wp14:anchorId="1F27D286" wp14:editId="0F8DF83B">
            <wp:simplePos x="0" y="0"/>
            <wp:positionH relativeFrom="margin">
              <wp:posOffset>538480</wp:posOffset>
            </wp:positionH>
            <wp:positionV relativeFrom="margin">
              <wp:posOffset>4221480</wp:posOffset>
            </wp:positionV>
            <wp:extent cx="3420745" cy="1943735"/>
            <wp:effectExtent l="0" t="0" r="8255" b="0"/>
            <wp:wrapSquare wrapText="bothSides"/>
            <wp:docPr id="52" name="Immagine 52" descr="Immagine che contiene testo, elettroni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magine 52" descr="Immagine che contiene testo, elettronico&#10;&#10;Descrizione generata automaticamente"/>
                    <pic:cNvPicPr/>
                  </pic:nvPicPr>
                  <pic:blipFill rotWithShape="1">
                    <a:blip r:embed="rId11" cstate="print">
                      <a:extLst>
                        <a:ext uri="{28A0092B-C50C-407E-A947-70E740481C1C}">
                          <a14:useLocalDpi xmlns:a14="http://schemas.microsoft.com/office/drawing/2010/main" val="0"/>
                        </a:ext>
                      </a:extLst>
                    </a:blip>
                    <a:srcRect l="10909" t="20814" r="14260" b="6434"/>
                    <a:stretch/>
                  </pic:blipFill>
                  <pic:spPr bwMode="auto">
                    <a:xfrm>
                      <a:off x="0" y="0"/>
                      <a:ext cx="3420745" cy="1943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EB8C5B0" w14:textId="63CF026B" w:rsidR="00F60B04" w:rsidRPr="00C77E3B" w:rsidRDefault="00F60B04" w:rsidP="00A370E2">
      <w:pPr>
        <w:rPr>
          <w:lang w:val="en-GB"/>
        </w:rPr>
      </w:pPr>
    </w:p>
    <w:p w14:paraId="7D41B306" w14:textId="46DFB220" w:rsidR="00F60B04" w:rsidRPr="00C77E3B" w:rsidRDefault="00F60B04" w:rsidP="00A370E2">
      <w:pPr>
        <w:rPr>
          <w:lang w:val="en-GB"/>
        </w:rPr>
      </w:pPr>
    </w:p>
    <w:p w14:paraId="651A0501" w14:textId="2357A4E3" w:rsidR="00F60B04" w:rsidRPr="00C77E3B" w:rsidRDefault="00F60B04" w:rsidP="00A370E2">
      <w:pPr>
        <w:rPr>
          <w:lang w:val="en-GB"/>
        </w:rPr>
      </w:pPr>
    </w:p>
    <w:p w14:paraId="39B8FF7F" w14:textId="0825CBFE" w:rsidR="00F60B04" w:rsidRPr="00C77E3B" w:rsidRDefault="00F60B04" w:rsidP="00A370E2">
      <w:pPr>
        <w:rPr>
          <w:lang w:val="en-GB"/>
        </w:rPr>
      </w:pPr>
    </w:p>
    <w:p w14:paraId="79F6D76C" w14:textId="46C3A988" w:rsidR="00F60B04" w:rsidRPr="00C77E3B" w:rsidRDefault="00F60B04" w:rsidP="00A370E2">
      <w:pPr>
        <w:rPr>
          <w:lang w:val="en-GB"/>
        </w:rPr>
      </w:pPr>
    </w:p>
    <w:p w14:paraId="312A68A6" w14:textId="4BC2338B" w:rsidR="00F60B04" w:rsidRPr="00C77E3B" w:rsidRDefault="00F60B04" w:rsidP="00A370E2">
      <w:pPr>
        <w:rPr>
          <w:lang w:val="en-GB"/>
        </w:rPr>
      </w:pPr>
    </w:p>
    <w:p w14:paraId="0DD36C87" w14:textId="41FA985B" w:rsidR="00F60B04" w:rsidRPr="00C77E3B" w:rsidRDefault="00F60B04" w:rsidP="00A370E2">
      <w:pPr>
        <w:rPr>
          <w:lang w:val="en-GB"/>
        </w:rPr>
      </w:pPr>
    </w:p>
    <w:p w14:paraId="612F4A94" w14:textId="6E4CFE82" w:rsidR="00F60B04" w:rsidRPr="00C77E3B" w:rsidRDefault="00F60B04" w:rsidP="00A370E2">
      <w:pPr>
        <w:rPr>
          <w:lang w:val="en-GB"/>
        </w:rPr>
      </w:pPr>
    </w:p>
    <w:p w14:paraId="1ACCC3E7" w14:textId="2D5FC29F" w:rsidR="00F60B04" w:rsidRPr="00C77E3B" w:rsidRDefault="00F60B04" w:rsidP="00A370E2">
      <w:pPr>
        <w:rPr>
          <w:lang w:val="en-GB"/>
        </w:rPr>
      </w:pPr>
    </w:p>
    <w:p w14:paraId="4DBA262D" w14:textId="79577312" w:rsidR="00F60B04" w:rsidRPr="00C77E3B" w:rsidRDefault="00F60B04" w:rsidP="00A370E2">
      <w:pPr>
        <w:rPr>
          <w:lang w:val="en-GB"/>
        </w:rPr>
      </w:pPr>
    </w:p>
    <w:p w14:paraId="3625D413" w14:textId="77777777" w:rsidR="003B36F2" w:rsidRPr="00C77E3B" w:rsidRDefault="003B36F2" w:rsidP="00A370E2">
      <w:pPr>
        <w:rPr>
          <w:lang w:val="en-GB"/>
        </w:rPr>
      </w:pPr>
    </w:p>
    <w:p w14:paraId="2D935D28" w14:textId="5AAA62FB" w:rsidR="00F60B04" w:rsidRPr="00F60B04" w:rsidRDefault="00F60B04" w:rsidP="004C48DB">
      <w:pPr>
        <w:pStyle w:val="FigureCaption"/>
        <w:spacing w:line="276" w:lineRule="auto"/>
        <w:jc w:val="center"/>
      </w:pPr>
      <w:r w:rsidRPr="0025212D">
        <w:t xml:space="preserve">Fig. </w:t>
      </w:r>
      <w:r>
        <w:t xml:space="preserve">2. </w:t>
      </w:r>
      <w:r w:rsidR="000B23FC" w:rsidRPr="000B23FC">
        <w:t>Graph of the representation of methane concentrations using a chromatic scale on an orthophoto map support</w:t>
      </w:r>
    </w:p>
    <w:p w14:paraId="6DFF4A36" w14:textId="77777777" w:rsidR="00087693" w:rsidRPr="00FB7FBE" w:rsidRDefault="00087693" w:rsidP="00A370E2">
      <w:pPr>
        <w:rPr>
          <w:lang w:val="en-GB"/>
        </w:rPr>
      </w:pPr>
    </w:p>
    <w:p w14:paraId="778D4173" w14:textId="3C52A7F7" w:rsidR="002357F0" w:rsidRDefault="002357F0" w:rsidP="002357F0">
      <w:pPr>
        <w:pStyle w:val="Titolo1"/>
        <w:numPr>
          <w:ilvl w:val="1"/>
          <w:numId w:val="11"/>
        </w:numPr>
        <w:spacing w:before="0" w:after="0" w:line="276" w:lineRule="auto"/>
        <w:rPr>
          <w:snapToGrid w:val="0"/>
        </w:rPr>
      </w:pPr>
      <w:r>
        <w:rPr>
          <w:snapToGrid w:val="0"/>
        </w:rPr>
        <w:lastRenderedPageBreak/>
        <w:t>Conclusions</w:t>
      </w:r>
    </w:p>
    <w:p w14:paraId="360BCD44" w14:textId="771F91AF" w:rsidR="00ED0BB2" w:rsidRDefault="00ED0BB2" w:rsidP="002357F0">
      <w:pPr>
        <w:spacing w:line="276" w:lineRule="auto"/>
        <w:rPr>
          <w:sz w:val="24"/>
          <w:szCs w:val="24"/>
          <w:lang w:val="en-GB"/>
        </w:rPr>
      </w:pPr>
      <w:r w:rsidRPr="00ED0BB2">
        <w:rPr>
          <w:sz w:val="24"/>
          <w:szCs w:val="24"/>
          <w:lang w:val="en-GB"/>
        </w:rPr>
        <w:t xml:space="preserve">The overview illustrated has highlighted that there are more and more applications of drones </w:t>
      </w:r>
      <w:r w:rsidR="00201AA7">
        <w:rPr>
          <w:sz w:val="24"/>
          <w:szCs w:val="24"/>
          <w:lang w:val="en-GB"/>
        </w:rPr>
        <w:t>(</w:t>
      </w:r>
      <w:r w:rsidRPr="00ED0BB2">
        <w:rPr>
          <w:sz w:val="24"/>
          <w:szCs w:val="24"/>
          <w:lang w:val="en-GB"/>
        </w:rPr>
        <w:t xml:space="preserve">and the </w:t>
      </w:r>
      <w:r w:rsidR="00201AA7">
        <w:rPr>
          <w:sz w:val="24"/>
          <w:szCs w:val="24"/>
          <w:lang w:val="en-GB"/>
        </w:rPr>
        <w:t xml:space="preserve">monitoring </w:t>
      </w:r>
      <w:r w:rsidRPr="00ED0BB2">
        <w:rPr>
          <w:sz w:val="24"/>
          <w:szCs w:val="24"/>
          <w:lang w:val="en-GB"/>
        </w:rPr>
        <w:t>technology they transport</w:t>
      </w:r>
      <w:r w:rsidR="00201AA7">
        <w:rPr>
          <w:sz w:val="24"/>
          <w:szCs w:val="24"/>
          <w:lang w:val="en-GB"/>
        </w:rPr>
        <w:t>)</w:t>
      </w:r>
      <w:r w:rsidRPr="00ED0BB2">
        <w:rPr>
          <w:sz w:val="24"/>
          <w:szCs w:val="24"/>
          <w:lang w:val="en-GB"/>
        </w:rPr>
        <w:t xml:space="preserve"> to environmental monitoring.</w:t>
      </w:r>
    </w:p>
    <w:p w14:paraId="0BBECA43" w14:textId="61D5B0E1" w:rsidR="003A5331" w:rsidRPr="003A5331" w:rsidRDefault="003A5331" w:rsidP="002357F0">
      <w:pPr>
        <w:spacing w:line="276" w:lineRule="auto"/>
        <w:rPr>
          <w:sz w:val="24"/>
          <w:szCs w:val="24"/>
          <w:lang w:val="en-GB"/>
        </w:rPr>
      </w:pPr>
      <w:r w:rsidRPr="003A5331">
        <w:rPr>
          <w:sz w:val="24"/>
          <w:szCs w:val="24"/>
          <w:lang w:val="en-GB"/>
        </w:rPr>
        <w:t xml:space="preserve">The increasingly frequent application of various </w:t>
      </w:r>
      <w:bookmarkStart w:id="3" w:name="_GoBack"/>
      <w:r w:rsidR="00201AA7">
        <w:rPr>
          <w:sz w:val="24"/>
          <w:szCs w:val="24"/>
          <w:lang w:val="en-GB"/>
        </w:rPr>
        <w:t>survey</w:t>
      </w:r>
      <w:r w:rsidR="00201AA7" w:rsidRPr="003A5331">
        <w:rPr>
          <w:sz w:val="24"/>
          <w:szCs w:val="24"/>
          <w:lang w:val="en-GB"/>
        </w:rPr>
        <w:t xml:space="preserve"> </w:t>
      </w:r>
      <w:bookmarkEnd w:id="3"/>
      <w:r w:rsidRPr="003A5331">
        <w:rPr>
          <w:sz w:val="24"/>
          <w:szCs w:val="24"/>
          <w:lang w:val="en-GB"/>
        </w:rPr>
        <w:t xml:space="preserve">methods and the </w:t>
      </w:r>
      <w:r w:rsidR="00BD6CF7">
        <w:rPr>
          <w:sz w:val="24"/>
          <w:szCs w:val="24"/>
          <w:lang w:val="en-GB"/>
        </w:rPr>
        <w:t>considerable</w:t>
      </w:r>
      <w:r w:rsidRPr="003A5331">
        <w:rPr>
          <w:sz w:val="24"/>
          <w:szCs w:val="24"/>
          <w:lang w:val="en-GB"/>
        </w:rPr>
        <w:t xml:space="preserve"> scientific literature is evidence of repeated experimentation activities in the field that are allowing the standardization of certain parameters with a consequent improvement in the monitoring activity via drone as a whole.</w:t>
      </w:r>
    </w:p>
    <w:p w14:paraId="26BA2744" w14:textId="77777777" w:rsidR="00391858" w:rsidRDefault="00391858" w:rsidP="00391858">
      <w:pPr>
        <w:spacing w:line="276" w:lineRule="auto"/>
        <w:rPr>
          <w:sz w:val="24"/>
          <w:szCs w:val="24"/>
        </w:rPr>
      </w:pPr>
      <w:r w:rsidRPr="00733DFD">
        <w:rPr>
          <w:sz w:val="24"/>
          <w:szCs w:val="24"/>
        </w:rPr>
        <w:t xml:space="preserve">The </w:t>
      </w:r>
      <w:r>
        <w:rPr>
          <w:sz w:val="24"/>
          <w:szCs w:val="24"/>
        </w:rPr>
        <w:t>issue</w:t>
      </w:r>
      <w:r w:rsidRPr="00733DFD">
        <w:rPr>
          <w:sz w:val="24"/>
          <w:szCs w:val="24"/>
        </w:rPr>
        <w:t xml:space="preserve"> mainly highlighted by the overview appears to be the absence of standardized and well-defined protocols that</w:t>
      </w:r>
      <w:r>
        <w:rPr>
          <w:sz w:val="24"/>
          <w:szCs w:val="24"/>
        </w:rPr>
        <w:t xml:space="preserve"> could</w:t>
      </w:r>
      <w:r w:rsidRPr="00733DFD">
        <w:rPr>
          <w:sz w:val="24"/>
          <w:szCs w:val="24"/>
        </w:rPr>
        <w:t xml:space="preserve"> guide the operators from the preliminary stages of desk study and survey design to the implementation phase of the activity </w:t>
      </w:r>
      <w:r>
        <w:rPr>
          <w:sz w:val="24"/>
          <w:szCs w:val="24"/>
        </w:rPr>
        <w:t>o</w:t>
      </w:r>
      <w:r w:rsidRPr="00733DFD">
        <w:rPr>
          <w:sz w:val="24"/>
          <w:szCs w:val="24"/>
        </w:rPr>
        <w:t xml:space="preserve">n the field </w:t>
      </w:r>
      <w:r>
        <w:rPr>
          <w:sz w:val="24"/>
          <w:szCs w:val="24"/>
        </w:rPr>
        <w:t>and</w:t>
      </w:r>
      <w:r w:rsidRPr="00733DFD">
        <w:rPr>
          <w:sz w:val="24"/>
          <w:szCs w:val="24"/>
        </w:rPr>
        <w:t xml:space="preserve"> to post processing and critical analysis of the data produced.</w:t>
      </w:r>
    </w:p>
    <w:p w14:paraId="316230E7" w14:textId="77777777" w:rsidR="003A5331" w:rsidRPr="00391858" w:rsidRDefault="003A5331" w:rsidP="002357F0">
      <w:pPr>
        <w:spacing w:line="276" w:lineRule="auto"/>
        <w:rPr>
          <w:sz w:val="24"/>
          <w:szCs w:val="24"/>
        </w:rPr>
      </w:pPr>
    </w:p>
    <w:p w14:paraId="623D2D0E" w14:textId="174A1B5F" w:rsidR="002F7330" w:rsidRDefault="002F7330" w:rsidP="000F5CAB">
      <w:pPr>
        <w:pStyle w:val="Titolo1"/>
        <w:numPr>
          <w:ilvl w:val="1"/>
          <w:numId w:val="11"/>
        </w:numPr>
        <w:tabs>
          <w:tab w:val="left" w:pos="426"/>
        </w:tabs>
        <w:spacing w:before="320" w:line="276" w:lineRule="auto"/>
        <w:contextualSpacing/>
      </w:pPr>
      <w:bookmarkStart w:id="4" w:name="_Toc75162077"/>
      <w:bookmarkStart w:id="5" w:name="_Toc142104141"/>
      <w:r w:rsidRPr="00F61060">
        <w:t>References</w:t>
      </w:r>
      <w:bookmarkEnd w:id="4"/>
      <w:bookmarkEnd w:id="5"/>
    </w:p>
    <w:p w14:paraId="79336976" w14:textId="77777777" w:rsidR="008208EF" w:rsidRPr="008208EF" w:rsidRDefault="008208EF" w:rsidP="008208EF">
      <w:pPr>
        <w:pStyle w:val="Reference"/>
        <w:numPr>
          <w:ilvl w:val="0"/>
          <w:numId w:val="0"/>
        </w:numPr>
        <w:spacing w:line="276" w:lineRule="auto"/>
        <w:rPr>
          <w:iCs/>
          <w:sz w:val="20"/>
          <w:lang w:val="en-GB"/>
        </w:rPr>
      </w:pPr>
      <w:r w:rsidRPr="008208EF">
        <w:rPr>
          <w:iCs/>
          <w:sz w:val="20"/>
          <w:lang w:val="en-GB"/>
        </w:rPr>
        <w:t xml:space="preserve">Allen, G., Hollingsworth, P., </w:t>
      </w:r>
      <w:proofErr w:type="spellStart"/>
      <w:r w:rsidRPr="008208EF">
        <w:rPr>
          <w:iCs/>
          <w:sz w:val="20"/>
          <w:lang w:val="en-GB"/>
        </w:rPr>
        <w:t>Kabbabe</w:t>
      </w:r>
      <w:proofErr w:type="spellEnd"/>
      <w:r w:rsidRPr="008208EF">
        <w:rPr>
          <w:iCs/>
          <w:sz w:val="20"/>
          <w:lang w:val="en-GB"/>
        </w:rPr>
        <w:t xml:space="preserve">, K., Pitt, J., Mead, M., Illingworth, S., Roberts, G., Bourn, M., Shallcross, D., Percival, C., 2019. </w:t>
      </w:r>
      <w:r w:rsidRPr="008208EF">
        <w:rPr>
          <w:i/>
          <w:iCs/>
          <w:sz w:val="20"/>
          <w:lang w:val="en-GB"/>
        </w:rPr>
        <w:t>The development and trial of an unmanned aerial system for the measurement of methane flux from landfill and greenhouse gas emission hotspots.</w:t>
      </w:r>
      <w:r w:rsidRPr="008208EF">
        <w:rPr>
          <w:iCs/>
          <w:sz w:val="20"/>
          <w:lang w:val="en-GB"/>
        </w:rPr>
        <w:t xml:space="preserve"> Waste </w:t>
      </w:r>
      <w:proofErr w:type="spellStart"/>
      <w:r w:rsidRPr="008208EF">
        <w:rPr>
          <w:iCs/>
          <w:sz w:val="20"/>
          <w:lang w:val="en-GB"/>
        </w:rPr>
        <w:t>Manag</w:t>
      </w:r>
      <w:proofErr w:type="spellEnd"/>
      <w:r w:rsidRPr="008208EF">
        <w:rPr>
          <w:iCs/>
          <w:sz w:val="20"/>
          <w:lang w:val="en-GB"/>
        </w:rPr>
        <w:t>. 87, 883–892.</w:t>
      </w:r>
    </w:p>
    <w:p w14:paraId="4461BD48" w14:textId="77777777" w:rsidR="008208EF" w:rsidRPr="00FB7FBE" w:rsidRDefault="008208EF" w:rsidP="0012268E">
      <w:pPr>
        <w:pStyle w:val="Reference"/>
        <w:numPr>
          <w:ilvl w:val="0"/>
          <w:numId w:val="0"/>
        </w:numPr>
        <w:spacing w:line="276" w:lineRule="auto"/>
        <w:rPr>
          <w:iCs/>
          <w:sz w:val="20"/>
          <w:lang w:val="en-GB"/>
        </w:rPr>
      </w:pPr>
      <w:r w:rsidRPr="002543B9">
        <w:rPr>
          <w:iCs/>
          <w:sz w:val="20"/>
        </w:rPr>
        <w:t xml:space="preserve">Azimov, O., </w:t>
      </w:r>
      <w:proofErr w:type="spellStart"/>
      <w:r w:rsidRPr="002543B9">
        <w:rPr>
          <w:iCs/>
          <w:sz w:val="20"/>
        </w:rPr>
        <w:t>Shevchuk</w:t>
      </w:r>
      <w:proofErr w:type="spellEnd"/>
      <w:r w:rsidRPr="002543B9">
        <w:rPr>
          <w:iCs/>
          <w:sz w:val="20"/>
        </w:rPr>
        <w:t xml:space="preserve">, O., </w:t>
      </w:r>
      <w:proofErr w:type="spellStart"/>
      <w:r w:rsidRPr="002543B9">
        <w:rPr>
          <w:iCs/>
          <w:sz w:val="20"/>
        </w:rPr>
        <w:t>Azimova</w:t>
      </w:r>
      <w:proofErr w:type="spellEnd"/>
      <w:r w:rsidRPr="002543B9">
        <w:rPr>
          <w:iCs/>
          <w:sz w:val="20"/>
        </w:rPr>
        <w:t xml:space="preserve">, K., </w:t>
      </w:r>
      <w:proofErr w:type="spellStart"/>
      <w:r w:rsidRPr="002543B9">
        <w:rPr>
          <w:iCs/>
          <w:sz w:val="20"/>
        </w:rPr>
        <w:t>Dorofey</w:t>
      </w:r>
      <w:proofErr w:type="spellEnd"/>
      <w:r w:rsidRPr="002543B9">
        <w:rPr>
          <w:iCs/>
          <w:sz w:val="20"/>
        </w:rPr>
        <w:t xml:space="preserve">, Y., </w:t>
      </w:r>
      <w:proofErr w:type="spellStart"/>
      <w:r w:rsidRPr="002543B9">
        <w:rPr>
          <w:iCs/>
          <w:sz w:val="20"/>
        </w:rPr>
        <w:t>Tomchenko</w:t>
      </w:r>
      <w:proofErr w:type="spellEnd"/>
      <w:r w:rsidRPr="002543B9">
        <w:rPr>
          <w:iCs/>
          <w:sz w:val="20"/>
        </w:rPr>
        <w:t xml:space="preserve">, O., 2020. </w:t>
      </w:r>
      <w:r w:rsidRPr="0012268E">
        <w:rPr>
          <w:i/>
          <w:iCs/>
          <w:sz w:val="20"/>
          <w:lang w:val="en-GB"/>
        </w:rPr>
        <w:t>Integration of GIS and RSE aiming to the effective monitoring of the surroundings of landfills</w:t>
      </w:r>
      <w:r w:rsidRPr="0012268E">
        <w:rPr>
          <w:iCs/>
          <w:sz w:val="20"/>
          <w:lang w:val="en-GB"/>
        </w:rPr>
        <w:t>.</w:t>
      </w:r>
      <w:r>
        <w:rPr>
          <w:iCs/>
          <w:sz w:val="20"/>
          <w:lang w:val="en-GB"/>
        </w:rPr>
        <w:t xml:space="preserve"> </w:t>
      </w:r>
      <w:r w:rsidRPr="00FB7FBE">
        <w:rPr>
          <w:iCs/>
          <w:sz w:val="20"/>
          <w:lang w:val="en-GB"/>
        </w:rPr>
        <w:t>Ukrainian J. Remote Sens. 27, 4–12.</w:t>
      </w:r>
    </w:p>
    <w:p w14:paraId="74A75396" w14:textId="77777777" w:rsidR="008208EF" w:rsidRDefault="008208EF" w:rsidP="00A560C3">
      <w:pPr>
        <w:pStyle w:val="Reference"/>
        <w:numPr>
          <w:ilvl w:val="0"/>
          <w:numId w:val="0"/>
        </w:numPr>
        <w:spacing w:line="276" w:lineRule="auto"/>
        <w:rPr>
          <w:iCs/>
          <w:sz w:val="20"/>
        </w:rPr>
      </w:pPr>
      <w:proofErr w:type="spellStart"/>
      <w:r w:rsidRPr="00A560C3">
        <w:rPr>
          <w:iCs/>
          <w:sz w:val="20"/>
        </w:rPr>
        <w:t>Messinger</w:t>
      </w:r>
      <w:proofErr w:type="spellEnd"/>
      <w:r w:rsidRPr="00A560C3">
        <w:rPr>
          <w:iCs/>
          <w:sz w:val="20"/>
        </w:rPr>
        <w:t xml:space="preserve">, M., </w:t>
      </w:r>
      <w:proofErr w:type="spellStart"/>
      <w:r w:rsidRPr="00A560C3">
        <w:rPr>
          <w:iCs/>
          <w:sz w:val="20"/>
        </w:rPr>
        <w:t>Silman</w:t>
      </w:r>
      <w:proofErr w:type="spellEnd"/>
      <w:r w:rsidRPr="00A560C3">
        <w:rPr>
          <w:iCs/>
          <w:sz w:val="20"/>
        </w:rPr>
        <w:t xml:space="preserve">, M., 2016. </w:t>
      </w:r>
      <w:r w:rsidRPr="00A560C3">
        <w:rPr>
          <w:i/>
          <w:iCs/>
          <w:sz w:val="20"/>
        </w:rPr>
        <w:t>Unmanned aerial vehicles for the assessment and monitoring of environmental contamination: an example from coal ash spills</w:t>
      </w:r>
      <w:r w:rsidRPr="00A560C3">
        <w:rPr>
          <w:iCs/>
          <w:sz w:val="20"/>
        </w:rPr>
        <w:t>.</w:t>
      </w:r>
      <w:r>
        <w:rPr>
          <w:iCs/>
          <w:sz w:val="20"/>
        </w:rPr>
        <w:t xml:space="preserve"> </w:t>
      </w:r>
      <w:r w:rsidRPr="00A560C3">
        <w:rPr>
          <w:iCs/>
          <w:sz w:val="20"/>
        </w:rPr>
        <w:t xml:space="preserve">Environ. </w:t>
      </w:r>
      <w:proofErr w:type="spellStart"/>
      <w:r w:rsidRPr="00A560C3">
        <w:rPr>
          <w:iCs/>
          <w:sz w:val="20"/>
        </w:rPr>
        <w:t>Pollut</w:t>
      </w:r>
      <w:proofErr w:type="spellEnd"/>
      <w:r w:rsidRPr="00A560C3">
        <w:rPr>
          <w:iCs/>
          <w:sz w:val="20"/>
        </w:rPr>
        <w:t xml:space="preserve">. 218, 889–894. </w:t>
      </w:r>
    </w:p>
    <w:p w14:paraId="523E98ED" w14:textId="77777777" w:rsidR="008208EF" w:rsidRPr="00FB7FBE" w:rsidRDefault="008208EF" w:rsidP="007C37BF">
      <w:pPr>
        <w:pStyle w:val="Reference"/>
        <w:numPr>
          <w:ilvl w:val="0"/>
          <w:numId w:val="0"/>
        </w:numPr>
        <w:tabs>
          <w:tab w:val="clear" w:pos="346"/>
        </w:tabs>
        <w:spacing w:line="276" w:lineRule="auto"/>
        <w:rPr>
          <w:iCs/>
          <w:sz w:val="20"/>
          <w:lang w:val="it-IT"/>
        </w:rPr>
      </w:pPr>
      <w:proofErr w:type="spellStart"/>
      <w:r w:rsidRPr="00C805CE">
        <w:rPr>
          <w:iCs/>
          <w:sz w:val="20"/>
        </w:rPr>
        <w:t>Sliusar</w:t>
      </w:r>
      <w:proofErr w:type="spellEnd"/>
      <w:r w:rsidRPr="00C805CE">
        <w:rPr>
          <w:iCs/>
          <w:sz w:val="20"/>
        </w:rPr>
        <w:t xml:space="preserve"> N., T. </w:t>
      </w:r>
      <w:proofErr w:type="spellStart"/>
      <w:r w:rsidRPr="00C805CE">
        <w:rPr>
          <w:iCs/>
          <w:sz w:val="20"/>
        </w:rPr>
        <w:t>Filkin</w:t>
      </w:r>
      <w:proofErr w:type="spellEnd"/>
      <w:r w:rsidRPr="00C805CE">
        <w:rPr>
          <w:iCs/>
          <w:sz w:val="20"/>
        </w:rPr>
        <w:t>, M. Huber-</w:t>
      </w:r>
      <w:proofErr w:type="spellStart"/>
      <w:r w:rsidRPr="00C805CE">
        <w:rPr>
          <w:iCs/>
          <w:sz w:val="20"/>
        </w:rPr>
        <w:t>Humer</w:t>
      </w:r>
      <w:proofErr w:type="spellEnd"/>
      <w:r w:rsidRPr="00C805CE">
        <w:rPr>
          <w:iCs/>
          <w:sz w:val="20"/>
        </w:rPr>
        <w:t xml:space="preserve">, M. </w:t>
      </w:r>
      <w:proofErr w:type="spellStart"/>
      <w:r w:rsidRPr="00C805CE">
        <w:rPr>
          <w:iCs/>
          <w:sz w:val="20"/>
        </w:rPr>
        <w:t>Ritzkowski</w:t>
      </w:r>
      <w:proofErr w:type="spellEnd"/>
      <w:r>
        <w:rPr>
          <w:iCs/>
          <w:sz w:val="20"/>
        </w:rPr>
        <w:t>,</w:t>
      </w:r>
      <w:r w:rsidRPr="00C805CE">
        <w:rPr>
          <w:iCs/>
          <w:sz w:val="20"/>
        </w:rPr>
        <w:t xml:space="preserve"> 2022</w:t>
      </w:r>
      <w:r>
        <w:rPr>
          <w:iCs/>
          <w:sz w:val="20"/>
        </w:rPr>
        <w:t>.</w:t>
      </w:r>
      <w:r w:rsidRPr="00C805CE">
        <w:rPr>
          <w:iCs/>
          <w:sz w:val="20"/>
        </w:rPr>
        <w:t xml:space="preserve"> </w:t>
      </w:r>
      <w:r w:rsidRPr="00C805CE">
        <w:rPr>
          <w:i/>
          <w:iCs/>
          <w:sz w:val="20"/>
        </w:rPr>
        <w:t>Drone technology in municipal solid waste management and landfilling: A comprehensive review</w:t>
      </w:r>
      <w:r>
        <w:rPr>
          <w:iCs/>
          <w:sz w:val="20"/>
        </w:rPr>
        <w:t xml:space="preserve">. </w:t>
      </w:r>
      <w:r w:rsidRPr="00FB7FBE">
        <w:rPr>
          <w:iCs/>
          <w:sz w:val="20"/>
          <w:lang w:val="it-IT"/>
        </w:rPr>
        <w:t>Waste Management 139 (2022) 1–16.</w:t>
      </w:r>
    </w:p>
    <w:p w14:paraId="467DAA78" w14:textId="77777777" w:rsidR="008208EF" w:rsidRDefault="008208EF" w:rsidP="00725800">
      <w:pPr>
        <w:pStyle w:val="Reference"/>
        <w:numPr>
          <w:ilvl w:val="0"/>
          <w:numId w:val="0"/>
        </w:numPr>
        <w:spacing w:line="276" w:lineRule="auto"/>
        <w:rPr>
          <w:iCs/>
          <w:sz w:val="20"/>
          <w:lang w:val="it-IT"/>
        </w:rPr>
      </w:pPr>
      <w:r w:rsidRPr="00725800">
        <w:rPr>
          <w:iCs/>
          <w:sz w:val="20"/>
          <w:lang w:val="it-IT"/>
        </w:rPr>
        <w:t>Tassielli G., Notarnicola B., Renzulli P.A., Di Capua R., De Molfetta M., 2021</w:t>
      </w:r>
      <w:r>
        <w:rPr>
          <w:iCs/>
          <w:sz w:val="20"/>
          <w:lang w:val="it-IT"/>
        </w:rPr>
        <w:t xml:space="preserve">. </w:t>
      </w:r>
      <w:r w:rsidRPr="009054E3">
        <w:rPr>
          <w:i/>
          <w:iCs/>
          <w:sz w:val="20"/>
          <w:lang w:val="it-IT"/>
        </w:rPr>
        <w:t>Monitoraggio delle emissioni diffuse di biogas da discarica attraverso sensori di metano montati su UAV</w:t>
      </w:r>
      <w:r>
        <w:rPr>
          <w:iCs/>
          <w:sz w:val="20"/>
          <w:lang w:val="it-IT"/>
        </w:rPr>
        <w:t>. Atti di Ecomondo 2021, G</w:t>
      </w:r>
      <w:r w:rsidRPr="009054E3">
        <w:rPr>
          <w:iCs/>
          <w:sz w:val="20"/>
          <w:lang w:val="it-IT"/>
        </w:rPr>
        <w:t xml:space="preserve">reen and </w:t>
      </w:r>
      <w:proofErr w:type="spellStart"/>
      <w:r w:rsidRPr="009054E3">
        <w:rPr>
          <w:iCs/>
          <w:sz w:val="20"/>
          <w:lang w:val="it-IT"/>
        </w:rPr>
        <w:t>circular</w:t>
      </w:r>
      <w:proofErr w:type="spellEnd"/>
      <w:r w:rsidRPr="009054E3">
        <w:rPr>
          <w:iCs/>
          <w:sz w:val="20"/>
          <w:lang w:val="it-IT"/>
        </w:rPr>
        <w:t xml:space="preserve"> economy: ricerca, innovazione e nuove opportunità</w:t>
      </w:r>
      <w:r>
        <w:rPr>
          <w:iCs/>
          <w:sz w:val="20"/>
          <w:lang w:val="it-IT"/>
        </w:rPr>
        <w:t>. Rimini, 26-29 ottobre 2021.</w:t>
      </w:r>
    </w:p>
    <w:p w14:paraId="271F142F" w14:textId="77777777" w:rsidR="008208EF" w:rsidRDefault="008208EF" w:rsidP="00725800">
      <w:pPr>
        <w:pStyle w:val="Reference"/>
        <w:numPr>
          <w:ilvl w:val="0"/>
          <w:numId w:val="0"/>
        </w:numPr>
        <w:spacing w:line="276" w:lineRule="auto"/>
        <w:rPr>
          <w:iCs/>
          <w:sz w:val="20"/>
          <w:lang w:val="it-IT"/>
        </w:rPr>
      </w:pPr>
    </w:p>
    <w:p w14:paraId="6E560971" w14:textId="77777777" w:rsidR="008208EF" w:rsidRDefault="008208EF" w:rsidP="00725800">
      <w:pPr>
        <w:pStyle w:val="Reference"/>
        <w:numPr>
          <w:ilvl w:val="0"/>
          <w:numId w:val="0"/>
        </w:numPr>
        <w:spacing w:line="276" w:lineRule="auto"/>
        <w:rPr>
          <w:iCs/>
          <w:sz w:val="20"/>
          <w:lang w:val="it-IT"/>
        </w:rPr>
      </w:pPr>
    </w:p>
    <w:p w14:paraId="47DF6D35" w14:textId="77777777" w:rsidR="007C37BF" w:rsidRPr="00725800" w:rsidRDefault="007C37BF" w:rsidP="00725800">
      <w:pPr>
        <w:pStyle w:val="Reference"/>
        <w:numPr>
          <w:ilvl w:val="0"/>
          <w:numId w:val="0"/>
        </w:numPr>
        <w:tabs>
          <w:tab w:val="clear" w:pos="346"/>
        </w:tabs>
        <w:spacing w:line="276" w:lineRule="auto"/>
        <w:jc w:val="center"/>
        <w:rPr>
          <w:i/>
          <w:iCs/>
          <w:lang w:val="it-IT"/>
        </w:rPr>
      </w:pPr>
    </w:p>
    <w:sectPr w:rsidR="007C37BF" w:rsidRPr="00725800" w:rsidSect="004C48DB">
      <w:headerReference w:type="even" r:id="rId12"/>
      <w:headerReference w:type="default" r:id="rId13"/>
      <w:headerReference w:type="first" r:id="rId14"/>
      <w:footerReference w:type="first" r:id="rId15"/>
      <w:footnotePr>
        <w:numFmt w:val="lowerLetter"/>
      </w:footnotePr>
      <w:pgSz w:w="11909" w:h="16834" w:code="9"/>
      <w:pgMar w:top="2262" w:right="2362" w:bottom="2808" w:left="2347" w:header="2506" w:footer="2261"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2F5D6" w14:textId="77777777" w:rsidR="00483969" w:rsidRDefault="00483969">
      <w:pPr>
        <w:spacing w:line="240" w:lineRule="auto"/>
      </w:pPr>
      <w:r>
        <w:separator/>
      </w:r>
    </w:p>
  </w:endnote>
  <w:endnote w:type="continuationSeparator" w:id="0">
    <w:p w14:paraId="217352FD" w14:textId="77777777" w:rsidR="00483969" w:rsidRDefault="004839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BA2A4" w14:textId="77777777" w:rsidR="00A138D7" w:rsidRPr="000343A6" w:rsidRDefault="00A138D7">
    <w:pPr>
      <w:jc w:val="center"/>
      <w:rPr>
        <w:sz w:val="18"/>
        <w:szCs w:val="18"/>
      </w:rPr>
    </w:pPr>
    <w:r w:rsidRPr="000343A6">
      <w:rPr>
        <w:rStyle w:val="Numeropagina"/>
        <w:sz w:val="18"/>
        <w:szCs w:val="18"/>
      </w:rPr>
      <w:fldChar w:fldCharType="begin"/>
    </w:r>
    <w:r w:rsidRPr="000343A6">
      <w:rPr>
        <w:rStyle w:val="Numeropagina"/>
        <w:sz w:val="18"/>
        <w:szCs w:val="18"/>
      </w:rPr>
      <w:instrText xml:space="preserve"> PAGE </w:instrText>
    </w:r>
    <w:r w:rsidRPr="000343A6">
      <w:rPr>
        <w:rStyle w:val="Numeropagina"/>
        <w:sz w:val="18"/>
        <w:szCs w:val="18"/>
      </w:rPr>
      <w:fldChar w:fldCharType="separate"/>
    </w:r>
    <w:r w:rsidR="00CA7D68">
      <w:rPr>
        <w:rStyle w:val="Numeropagina"/>
        <w:noProof/>
        <w:sz w:val="18"/>
        <w:szCs w:val="18"/>
      </w:rPr>
      <w:t>1</w:t>
    </w:r>
    <w:r w:rsidRPr="000343A6">
      <w:rPr>
        <w:rStyle w:val="Numeropagin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5BB744" w14:textId="77777777" w:rsidR="00483969" w:rsidRDefault="00483969">
      <w:pPr>
        <w:spacing w:line="240" w:lineRule="auto"/>
      </w:pPr>
      <w:r>
        <w:separator/>
      </w:r>
    </w:p>
  </w:footnote>
  <w:footnote w:type="continuationSeparator" w:id="0">
    <w:p w14:paraId="393C1E99" w14:textId="77777777" w:rsidR="00483969" w:rsidRDefault="0048396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89256" w14:textId="134003E9" w:rsidR="00105C6B" w:rsidRPr="00BA3611" w:rsidRDefault="00566851" w:rsidP="00105C6B">
    <w:pPr>
      <w:tabs>
        <w:tab w:val="center" w:pos="3828"/>
      </w:tabs>
      <w:spacing w:after="280" w:line="180" w:lineRule="exact"/>
      <w:jc w:val="left"/>
      <w:rPr>
        <w:rStyle w:val="Numeropagina"/>
        <w:sz w:val="18"/>
        <w:lang w:val="it-IT"/>
      </w:rPr>
    </w:pPr>
    <w:r>
      <w:rPr>
        <w:noProof/>
        <w:sz w:val="18"/>
        <w:lang w:val="it-IT" w:eastAsia="it-IT"/>
      </w:rPr>
      <mc:AlternateContent>
        <mc:Choice Requires="wpg">
          <w:drawing>
            <wp:anchor distT="0" distB="0" distL="114300" distR="114300" simplePos="0" relativeHeight="251657728" behindDoc="0" locked="0" layoutInCell="1" allowOverlap="1" wp14:anchorId="78E74233" wp14:editId="5AE388B3">
              <wp:simplePos x="0" y="0"/>
              <wp:positionH relativeFrom="page">
                <wp:align>center</wp:align>
              </wp:positionH>
              <wp:positionV relativeFrom="page">
                <wp:align>center</wp:align>
              </wp:positionV>
              <wp:extent cx="6939915" cy="9613265"/>
              <wp:effectExtent l="13970" t="5715" r="8890" b="10795"/>
              <wp:wrapNone/>
              <wp:docPr id="3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32" name="Group 1"/>
                      <wpg:cNvGrpSpPr>
                        <a:grpSpLocks/>
                      </wpg:cNvGrpSpPr>
                      <wpg:grpSpPr bwMode="auto">
                        <a:xfrm>
                          <a:off x="0" y="0"/>
                          <a:ext cx="6929408" cy="415144"/>
                          <a:chOff x="496" y="843"/>
                          <a:chExt cx="10910" cy="654"/>
                        </a:xfrm>
                      </wpg:grpSpPr>
                      <wpg:grpSp>
                        <wpg:cNvPr id="33" name="Group 3"/>
                        <wpg:cNvGrpSpPr>
                          <a:grpSpLocks/>
                        </wpg:cNvGrpSpPr>
                        <wpg:grpSpPr bwMode="auto">
                          <a:xfrm>
                            <a:off x="10766" y="845"/>
                            <a:ext cx="640" cy="652"/>
                            <a:chOff x="10777" y="845"/>
                            <a:chExt cx="640" cy="652"/>
                          </a:xfrm>
                        </wpg:grpSpPr>
                        <wps:wsp>
                          <wps:cNvPr id="3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36" name="Group 6"/>
                        <wpg:cNvGrpSpPr>
                          <a:grpSpLocks/>
                        </wpg:cNvGrpSpPr>
                        <wpg:grpSpPr bwMode="auto">
                          <a:xfrm flipH="1">
                            <a:off x="496" y="843"/>
                            <a:ext cx="640" cy="652"/>
                            <a:chOff x="10777" y="845"/>
                            <a:chExt cx="640" cy="652"/>
                          </a:xfrm>
                        </wpg:grpSpPr>
                        <wps:wsp>
                          <wps:cNvPr id="3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9" name="Group 13"/>
                      <wpg:cNvGrpSpPr>
                        <a:grpSpLocks/>
                      </wpg:cNvGrpSpPr>
                      <wpg:grpSpPr bwMode="auto">
                        <a:xfrm flipV="1">
                          <a:off x="10886" y="9198429"/>
                          <a:ext cx="6929120" cy="414655"/>
                          <a:chOff x="496" y="843"/>
                          <a:chExt cx="10910" cy="654"/>
                        </a:xfrm>
                      </wpg:grpSpPr>
                      <wpg:grpSp>
                        <wpg:cNvPr id="40" name="Group 3"/>
                        <wpg:cNvGrpSpPr>
                          <a:grpSpLocks/>
                        </wpg:cNvGrpSpPr>
                        <wpg:grpSpPr bwMode="auto">
                          <a:xfrm>
                            <a:off x="10766" y="845"/>
                            <a:ext cx="640" cy="652"/>
                            <a:chOff x="10777" y="845"/>
                            <a:chExt cx="640" cy="652"/>
                          </a:xfrm>
                        </wpg:grpSpPr>
                        <wps:wsp>
                          <wps:cNvPr id="4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43" name="Group 6"/>
                        <wpg:cNvGrpSpPr>
                          <a:grpSpLocks/>
                        </wpg:cNvGrpSpPr>
                        <wpg:grpSpPr bwMode="auto">
                          <a:xfrm flipH="1">
                            <a:off x="496" y="843"/>
                            <a:ext cx="640" cy="652"/>
                            <a:chOff x="10777" y="845"/>
                            <a:chExt cx="640" cy="652"/>
                          </a:xfrm>
                        </wpg:grpSpPr>
                        <wps:wsp>
                          <wps:cNvPr id="4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1041B4" id="Group 21" o:spid="_x0000_s1026" style="position:absolute;margin-left:0;margin-top:0;width:546.45pt;height:756.95pt;z-index:251657728;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P5DxgAAANsAAAAPAAAAZHJzL2Rvd25yZXYueG1sRI9BawIx&#10;FITvgv8hvII3zbbF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lkT+Q8YAAADbAAAA&#10;DwAAAAAAAAAAAAAAAAAHAgAAZHJzL2Rvd25yZXYueG1sUEsFBgAAAAADAAMAtwAAAPoCA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o0+xgAAANsAAAAPAAAAZHJzL2Rvd25yZXYueG1sRI9BawIx&#10;FITvgv8hvII3zbbU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zkKNPsYAAADbAAAA&#10;DwAAAAAAAAAAAAAAAAAHAgAAZHJzL2Rvd25yZXYueG1sUEsFBgAAAAADAAMAtwAAAPoCAAAAAA==&#10;" strokeweight=".25pt"/>
                </v:group>
              </v:group>
              <w10:wrap anchorx="page" anchory="page"/>
            </v:group>
          </w:pict>
        </mc:Fallback>
      </mc:AlternateContent>
    </w:r>
    <w:r w:rsidR="00A56CDE" w:rsidRPr="000E2F27">
      <w:rPr>
        <w:rStyle w:val="Numeropagina"/>
        <w:sz w:val="18"/>
      </w:rPr>
      <w:fldChar w:fldCharType="begin"/>
    </w:r>
    <w:r w:rsidR="00A56CDE" w:rsidRPr="006962CE">
      <w:rPr>
        <w:rStyle w:val="Numeropagina"/>
        <w:sz w:val="18"/>
        <w:lang w:val="it-IT"/>
      </w:rPr>
      <w:instrText xml:space="preserve">PAGE  </w:instrText>
    </w:r>
    <w:r w:rsidR="00A56CDE" w:rsidRPr="000E2F27">
      <w:rPr>
        <w:rStyle w:val="Numeropagina"/>
        <w:sz w:val="18"/>
      </w:rPr>
      <w:fldChar w:fldCharType="separate"/>
    </w:r>
    <w:r w:rsidR="00CA7D68">
      <w:rPr>
        <w:rStyle w:val="Numeropagina"/>
        <w:noProof/>
        <w:sz w:val="18"/>
        <w:lang w:val="it-IT"/>
      </w:rPr>
      <w:t>8</w:t>
    </w:r>
    <w:r w:rsidR="00A56CDE" w:rsidRPr="000E2F27">
      <w:rPr>
        <w:rStyle w:val="Numeropagina"/>
        <w:sz w:val="18"/>
      </w:rPr>
      <w:fldChar w:fldCharType="end"/>
    </w:r>
    <w:r w:rsidR="00A56CDE" w:rsidRPr="006962CE">
      <w:rPr>
        <w:rStyle w:val="Numeropagina"/>
        <w:sz w:val="18"/>
        <w:lang w:val="it-IT"/>
      </w:rPr>
      <w:tab/>
    </w:r>
    <w:r w:rsidR="00105C6B">
      <w:rPr>
        <w:i/>
        <w:sz w:val="18"/>
        <w:lang w:val="it-IT"/>
      </w:rPr>
      <w:t>G.</w:t>
    </w:r>
    <w:r w:rsidR="00105C6B" w:rsidRPr="00BA3611">
      <w:rPr>
        <w:i/>
        <w:sz w:val="18"/>
        <w:lang w:val="it-IT"/>
      </w:rPr>
      <w:t xml:space="preserve"> Tassielli, B</w:t>
    </w:r>
    <w:r w:rsidR="00105C6B">
      <w:rPr>
        <w:i/>
        <w:sz w:val="18"/>
        <w:lang w:val="it-IT"/>
      </w:rPr>
      <w:t>.</w:t>
    </w:r>
    <w:r w:rsidR="00105C6B" w:rsidRPr="00BA3611">
      <w:rPr>
        <w:i/>
        <w:sz w:val="18"/>
        <w:lang w:val="it-IT"/>
      </w:rPr>
      <w:t xml:space="preserve"> Notarnicola, P</w:t>
    </w:r>
    <w:r w:rsidR="00105C6B">
      <w:rPr>
        <w:i/>
        <w:sz w:val="18"/>
        <w:lang w:val="it-IT"/>
      </w:rPr>
      <w:t>.</w:t>
    </w:r>
    <w:r w:rsidR="00105C6B" w:rsidRPr="00BA3611">
      <w:rPr>
        <w:i/>
        <w:sz w:val="18"/>
        <w:lang w:val="it-IT"/>
      </w:rPr>
      <w:t xml:space="preserve"> A. Renzulli, M</w:t>
    </w:r>
    <w:r w:rsidR="00105C6B">
      <w:rPr>
        <w:i/>
        <w:sz w:val="18"/>
        <w:lang w:val="it-IT"/>
      </w:rPr>
      <w:t>.</w:t>
    </w:r>
    <w:r w:rsidR="00105C6B" w:rsidRPr="00BA3611">
      <w:rPr>
        <w:i/>
        <w:sz w:val="18"/>
        <w:lang w:val="it-IT"/>
      </w:rPr>
      <w:t xml:space="preserve"> De Molfetta, D</w:t>
    </w:r>
    <w:r w:rsidR="00105C6B">
      <w:rPr>
        <w:i/>
        <w:sz w:val="18"/>
        <w:lang w:val="it-IT"/>
      </w:rPr>
      <w:t>.</w:t>
    </w:r>
    <w:r w:rsidR="00105C6B" w:rsidRPr="00BA3611">
      <w:rPr>
        <w:i/>
        <w:sz w:val="18"/>
        <w:lang w:val="it-IT"/>
      </w:rPr>
      <w:t xml:space="preserve"> Fosco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63CC7" w14:textId="7EB5F053" w:rsidR="00A138D7" w:rsidRPr="00336E82" w:rsidRDefault="00105C6B" w:rsidP="00105C6B">
    <w:pPr>
      <w:tabs>
        <w:tab w:val="center" w:pos="3544"/>
        <w:tab w:val="right" w:pos="7088"/>
      </w:tabs>
      <w:spacing w:after="280" w:line="180" w:lineRule="exact"/>
      <w:jc w:val="center"/>
      <w:rPr>
        <w:rStyle w:val="Numeropagina"/>
        <w:sz w:val="18"/>
        <w:lang w:val="en-GB"/>
      </w:rPr>
    </w:pPr>
    <w:r>
      <w:rPr>
        <w:i/>
        <w:sz w:val="18"/>
      </w:rPr>
      <w:tab/>
    </w:r>
    <w:r w:rsidR="006F39A1" w:rsidRPr="006F39A1">
      <w:rPr>
        <w:i/>
        <w:sz w:val="18"/>
      </w:rPr>
      <w:t xml:space="preserve">The use of </w:t>
    </w:r>
    <w:r w:rsidR="00D67D0C">
      <w:rPr>
        <w:i/>
        <w:sz w:val="18"/>
      </w:rPr>
      <w:t xml:space="preserve">Unmanned Aerial </w:t>
    </w:r>
    <w:r w:rsidR="006F39A1" w:rsidRPr="006F39A1">
      <w:rPr>
        <w:i/>
        <w:sz w:val="18"/>
      </w:rPr>
      <w:t xml:space="preserve">Systems in </w:t>
    </w:r>
    <w:r w:rsidR="00D67D0C">
      <w:rPr>
        <w:i/>
        <w:sz w:val="18"/>
      </w:rPr>
      <w:t>e</w:t>
    </w:r>
    <w:r w:rsidR="006F39A1" w:rsidRPr="006F39A1">
      <w:rPr>
        <w:i/>
        <w:sz w:val="18"/>
      </w:rPr>
      <w:t xml:space="preserve">nvironmental </w:t>
    </w:r>
    <w:r w:rsidR="00D67D0C">
      <w:rPr>
        <w:i/>
        <w:sz w:val="18"/>
      </w:rPr>
      <w:t>m</w:t>
    </w:r>
    <w:r w:rsidR="006F39A1" w:rsidRPr="006F39A1">
      <w:rPr>
        <w:i/>
        <w:sz w:val="18"/>
      </w:rPr>
      <w:t>onitoring</w:t>
    </w:r>
    <w:r>
      <w:rPr>
        <w:i/>
        <w:sz w:val="18"/>
      </w:rPr>
      <w:tab/>
    </w:r>
    <w:r w:rsidR="00566851">
      <w:rPr>
        <w:noProof/>
        <w:lang w:val="it-IT" w:eastAsia="it-IT"/>
      </w:rPr>
      <mc:AlternateContent>
        <mc:Choice Requires="wpg">
          <w:drawing>
            <wp:anchor distT="0" distB="0" distL="114300" distR="114300" simplePos="0" relativeHeight="251658752" behindDoc="0" locked="0" layoutInCell="1" allowOverlap="1" wp14:anchorId="660023B3" wp14:editId="2E6680B7">
              <wp:simplePos x="0" y="0"/>
              <wp:positionH relativeFrom="page">
                <wp:align>center</wp:align>
              </wp:positionH>
              <wp:positionV relativeFrom="page">
                <wp:align>center</wp:align>
              </wp:positionV>
              <wp:extent cx="6939915" cy="9613265"/>
              <wp:effectExtent l="13970" t="5715" r="8890" b="10795"/>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17" name="Group 1"/>
                      <wpg:cNvGrpSpPr>
                        <a:grpSpLocks/>
                      </wpg:cNvGrpSpPr>
                      <wpg:grpSpPr bwMode="auto">
                        <a:xfrm>
                          <a:off x="0" y="0"/>
                          <a:ext cx="6929408" cy="415144"/>
                          <a:chOff x="496" y="843"/>
                          <a:chExt cx="10910" cy="654"/>
                        </a:xfrm>
                      </wpg:grpSpPr>
                      <wpg:grpSp>
                        <wpg:cNvPr id="18" name="Group 3"/>
                        <wpg:cNvGrpSpPr>
                          <a:grpSpLocks/>
                        </wpg:cNvGrpSpPr>
                        <wpg:grpSpPr bwMode="auto">
                          <a:xfrm>
                            <a:off x="10766" y="845"/>
                            <a:ext cx="640" cy="652"/>
                            <a:chOff x="10777" y="845"/>
                            <a:chExt cx="640" cy="652"/>
                          </a:xfrm>
                        </wpg:grpSpPr>
                        <wps:wsp>
                          <wps:cNvPr id="1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1" name="Group 6"/>
                        <wpg:cNvGrpSpPr>
                          <a:grpSpLocks/>
                        </wpg:cNvGrpSpPr>
                        <wpg:grpSpPr bwMode="auto">
                          <a:xfrm flipH="1">
                            <a:off x="496" y="843"/>
                            <a:ext cx="640" cy="652"/>
                            <a:chOff x="10777" y="845"/>
                            <a:chExt cx="640" cy="652"/>
                          </a:xfrm>
                        </wpg:grpSpPr>
                        <wps:wsp>
                          <wps:cNvPr id="22"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4" name="Group 13"/>
                      <wpg:cNvGrpSpPr>
                        <a:grpSpLocks/>
                      </wpg:cNvGrpSpPr>
                      <wpg:grpSpPr bwMode="auto">
                        <a:xfrm flipV="1">
                          <a:off x="10886" y="9198429"/>
                          <a:ext cx="6929120" cy="414655"/>
                          <a:chOff x="496" y="843"/>
                          <a:chExt cx="10910" cy="654"/>
                        </a:xfrm>
                      </wpg:grpSpPr>
                      <wpg:grpSp>
                        <wpg:cNvPr id="25" name="Group 3"/>
                        <wpg:cNvGrpSpPr>
                          <a:grpSpLocks/>
                        </wpg:cNvGrpSpPr>
                        <wpg:grpSpPr bwMode="auto">
                          <a:xfrm>
                            <a:off x="10766" y="845"/>
                            <a:ext cx="640" cy="652"/>
                            <a:chOff x="10777" y="845"/>
                            <a:chExt cx="640" cy="652"/>
                          </a:xfrm>
                        </wpg:grpSpPr>
                        <wps:wsp>
                          <wps:cNvPr id="26"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8" name="Group 6"/>
                        <wpg:cNvGrpSpPr>
                          <a:grpSpLocks/>
                        </wpg:cNvGrpSpPr>
                        <wpg:grpSpPr bwMode="auto">
                          <a:xfrm flipH="1">
                            <a:off x="496" y="843"/>
                            <a:ext cx="640" cy="652"/>
                            <a:chOff x="10777" y="845"/>
                            <a:chExt cx="640" cy="652"/>
                          </a:xfrm>
                        </wpg:grpSpPr>
                        <wps:wsp>
                          <wps:cNvPr id="2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88929C7" id="Group 21" o:spid="_x0000_s1026" style="position:absolute;margin-left:0;margin-top:0;width:546.45pt;height:756.95pt;z-index:251658752;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" strokeweight=".25pt"/>
                </v:group>
              </v:group>
              <w10:wrap anchorx="page" anchory="page"/>
            </v:group>
          </w:pict>
        </mc:Fallback>
      </mc:AlternateContent>
    </w:r>
    <w:r w:rsidR="00476E8C" w:rsidRPr="006F39A1">
      <w:rPr>
        <w:i/>
        <w:noProof/>
        <w:sz w:val="18"/>
        <w:lang w:eastAsia="en-SG"/>
      </w:rPr>
      <w:tab/>
    </w:r>
    <w:r w:rsidR="00476E8C" w:rsidRPr="000E2F27">
      <w:rPr>
        <w:rStyle w:val="Numeropagina"/>
        <w:sz w:val="18"/>
      </w:rPr>
      <w:fldChar w:fldCharType="begin"/>
    </w:r>
    <w:r w:rsidR="00476E8C" w:rsidRPr="00336E82">
      <w:rPr>
        <w:rStyle w:val="Numeropagina"/>
        <w:sz w:val="18"/>
        <w:lang w:val="en-GB"/>
      </w:rPr>
      <w:instrText xml:space="preserve">PAGE  </w:instrText>
    </w:r>
    <w:r w:rsidR="00476E8C" w:rsidRPr="000E2F27">
      <w:rPr>
        <w:rStyle w:val="Numeropagina"/>
        <w:sz w:val="18"/>
      </w:rPr>
      <w:fldChar w:fldCharType="separate"/>
    </w:r>
    <w:r w:rsidR="00CA7D68">
      <w:rPr>
        <w:rStyle w:val="Numeropagina"/>
        <w:noProof/>
        <w:sz w:val="18"/>
        <w:lang w:val="en-GB"/>
      </w:rPr>
      <w:t>7</w:t>
    </w:r>
    <w:r w:rsidR="00476E8C" w:rsidRPr="000E2F27">
      <w:rPr>
        <w:rStyle w:val="Numeropagina"/>
        <w:sz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48310" w14:textId="77777777" w:rsidR="00CF74EC" w:rsidRDefault="00566851">
    <w:pPr>
      <w:pStyle w:val="Intestazione"/>
    </w:pPr>
    <w:r>
      <w:rPr>
        <w:noProof/>
        <w:lang w:val="it-IT" w:eastAsia="it-IT"/>
      </w:rPr>
      <mc:AlternateContent>
        <mc:Choice Requires="wpg">
          <w:drawing>
            <wp:anchor distT="0" distB="0" distL="114300" distR="114300" simplePos="0" relativeHeight="251656704" behindDoc="0" locked="0" layoutInCell="1" allowOverlap="1" wp14:anchorId="2D64BB88" wp14:editId="0C7B1C16">
              <wp:simplePos x="0" y="0"/>
              <wp:positionH relativeFrom="page">
                <wp:align>center</wp:align>
              </wp:positionH>
              <wp:positionV relativeFrom="page">
                <wp:align>center</wp:align>
              </wp:positionV>
              <wp:extent cx="6939915" cy="9613265"/>
              <wp:effectExtent l="9525" t="9525" r="13335" b="6985"/>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2" name="Group 1"/>
                      <wpg:cNvGrpSpPr>
                        <a:grpSpLocks/>
                      </wpg:cNvGrpSpPr>
                      <wpg:grpSpPr bwMode="auto">
                        <a:xfrm>
                          <a:off x="0" y="0"/>
                          <a:ext cx="6929408" cy="415144"/>
                          <a:chOff x="496" y="843"/>
                          <a:chExt cx="10910" cy="654"/>
                        </a:xfrm>
                      </wpg:grpSpPr>
                      <wpg:grpSp>
                        <wpg:cNvPr id="3" name="Group 3"/>
                        <wpg:cNvGrpSpPr>
                          <a:grpSpLocks/>
                        </wpg:cNvGrpSpPr>
                        <wpg:grpSpPr bwMode="auto">
                          <a:xfrm>
                            <a:off x="10766" y="845"/>
                            <a:ext cx="640" cy="652"/>
                            <a:chOff x="10777" y="845"/>
                            <a:chExt cx="640" cy="652"/>
                          </a:xfrm>
                        </wpg:grpSpPr>
                        <wps:wsp>
                          <wps:cNvPr id="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6" name="Group 6"/>
                        <wpg:cNvGrpSpPr>
                          <a:grpSpLocks/>
                        </wpg:cNvGrpSpPr>
                        <wpg:grpSpPr bwMode="auto">
                          <a:xfrm flipH="1">
                            <a:off x="496" y="843"/>
                            <a:ext cx="640" cy="652"/>
                            <a:chOff x="10777" y="845"/>
                            <a:chExt cx="640" cy="652"/>
                          </a:xfrm>
                        </wpg:grpSpPr>
                        <wps:wsp>
                          <wps:cNvPr id="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9" name="Group 13"/>
                      <wpg:cNvGrpSpPr>
                        <a:grpSpLocks/>
                      </wpg:cNvGrpSpPr>
                      <wpg:grpSpPr bwMode="auto">
                        <a:xfrm flipV="1">
                          <a:off x="10886" y="9198429"/>
                          <a:ext cx="6929120" cy="414655"/>
                          <a:chOff x="496" y="843"/>
                          <a:chExt cx="10910" cy="654"/>
                        </a:xfrm>
                      </wpg:grpSpPr>
                      <wpg:grpSp>
                        <wpg:cNvPr id="10" name="Group 3"/>
                        <wpg:cNvGrpSpPr>
                          <a:grpSpLocks/>
                        </wpg:cNvGrpSpPr>
                        <wpg:grpSpPr bwMode="auto">
                          <a:xfrm>
                            <a:off x="10766" y="845"/>
                            <a:ext cx="640" cy="652"/>
                            <a:chOff x="10777" y="845"/>
                            <a:chExt cx="640" cy="652"/>
                          </a:xfrm>
                        </wpg:grpSpPr>
                        <wps:wsp>
                          <wps:cNvPr id="1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3" name="Group 6"/>
                        <wpg:cNvGrpSpPr>
                          <a:grpSpLocks/>
                        </wpg:cNvGrpSpPr>
                        <wpg:grpSpPr bwMode="auto">
                          <a:xfrm flipH="1">
                            <a:off x="496" y="843"/>
                            <a:ext cx="640" cy="652"/>
                            <a:chOff x="10777" y="845"/>
                            <a:chExt cx="640" cy="652"/>
                          </a:xfrm>
                        </wpg:grpSpPr>
                        <wps:wsp>
                          <wps:cNvPr id="1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6BAAA09" id="Group 21" o:spid="_x0000_s1026" style="position:absolute;margin-left:0;margin-top:0;width:546.45pt;height:756.95pt;z-index:251656704;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" strokeweight=".25pt"/>
                </v:group>
              </v:group>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570B"/>
    <w:multiLevelType w:val="hybridMultilevel"/>
    <w:tmpl w:val="1E727788"/>
    <w:lvl w:ilvl="0" w:tplc="04100017">
      <w:start w:val="1"/>
      <w:numFmt w:val="lowerLetter"/>
      <w:lvlText w:val="%1)"/>
      <w:lvlJc w:val="left"/>
      <w:pPr>
        <w:ind w:left="801" w:hanging="360"/>
      </w:pPr>
    </w:lvl>
    <w:lvl w:ilvl="1" w:tplc="04100019" w:tentative="1">
      <w:start w:val="1"/>
      <w:numFmt w:val="lowerLetter"/>
      <w:lvlText w:val="%2."/>
      <w:lvlJc w:val="left"/>
      <w:pPr>
        <w:ind w:left="1521" w:hanging="360"/>
      </w:pPr>
    </w:lvl>
    <w:lvl w:ilvl="2" w:tplc="0410001B" w:tentative="1">
      <w:start w:val="1"/>
      <w:numFmt w:val="lowerRoman"/>
      <w:lvlText w:val="%3."/>
      <w:lvlJc w:val="right"/>
      <w:pPr>
        <w:ind w:left="2241" w:hanging="180"/>
      </w:pPr>
    </w:lvl>
    <w:lvl w:ilvl="3" w:tplc="0410000F" w:tentative="1">
      <w:start w:val="1"/>
      <w:numFmt w:val="decimal"/>
      <w:lvlText w:val="%4."/>
      <w:lvlJc w:val="left"/>
      <w:pPr>
        <w:ind w:left="2961" w:hanging="360"/>
      </w:pPr>
    </w:lvl>
    <w:lvl w:ilvl="4" w:tplc="04100019" w:tentative="1">
      <w:start w:val="1"/>
      <w:numFmt w:val="lowerLetter"/>
      <w:lvlText w:val="%5."/>
      <w:lvlJc w:val="left"/>
      <w:pPr>
        <w:ind w:left="3681" w:hanging="360"/>
      </w:pPr>
    </w:lvl>
    <w:lvl w:ilvl="5" w:tplc="0410001B" w:tentative="1">
      <w:start w:val="1"/>
      <w:numFmt w:val="lowerRoman"/>
      <w:lvlText w:val="%6."/>
      <w:lvlJc w:val="right"/>
      <w:pPr>
        <w:ind w:left="4401" w:hanging="180"/>
      </w:pPr>
    </w:lvl>
    <w:lvl w:ilvl="6" w:tplc="0410000F" w:tentative="1">
      <w:start w:val="1"/>
      <w:numFmt w:val="decimal"/>
      <w:lvlText w:val="%7."/>
      <w:lvlJc w:val="left"/>
      <w:pPr>
        <w:ind w:left="5121" w:hanging="360"/>
      </w:pPr>
    </w:lvl>
    <w:lvl w:ilvl="7" w:tplc="04100019" w:tentative="1">
      <w:start w:val="1"/>
      <w:numFmt w:val="lowerLetter"/>
      <w:lvlText w:val="%8."/>
      <w:lvlJc w:val="left"/>
      <w:pPr>
        <w:ind w:left="5841" w:hanging="360"/>
      </w:pPr>
    </w:lvl>
    <w:lvl w:ilvl="8" w:tplc="0410001B" w:tentative="1">
      <w:start w:val="1"/>
      <w:numFmt w:val="lowerRoman"/>
      <w:lvlText w:val="%9."/>
      <w:lvlJc w:val="right"/>
      <w:pPr>
        <w:ind w:left="6561" w:hanging="180"/>
      </w:pPr>
    </w:lvl>
  </w:abstractNum>
  <w:abstractNum w:abstractNumId="1">
    <w:nsid w:val="090D6090"/>
    <w:multiLevelType w:val="multilevel"/>
    <w:tmpl w:val="1C5C5EF4"/>
    <w:lvl w:ilvl="0">
      <w:start w:val="1"/>
      <w:numFmt w:val="decimal"/>
      <w:pStyle w:val="Arabiclist"/>
      <w:lvlText w:val="(%1)"/>
      <w:lvlJc w:val="right"/>
      <w:pPr>
        <w:tabs>
          <w:tab w:val="num" w:pos="432"/>
        </w:tabs>
        <w:ind w:left="432" w:hanging="173"/>
      </w:pPr>
      <w:rPr>
        <w:rFonts w:ascii="Times New Roman" w:hAnsi="Times New Roman" w:cs="Times New Roman" w:hint="default"/>
        <w:b w:val="0"/>
        <w:i w:val="0"/>
        <w:sz w:val="22"/>
      </w:rPr>
    </w:lvl>
    <w:lvl w:ilvl="1">
      <w:start w:val="1"/>
      <w:numFmt w:val="lowerLetter"/>
      <w:lvlText w:val="%2."/>
      <w:lvlJc w:val="left"/>
      <w:pPr>
        <w:tabs>
          <w:tab w:val="num" w:pos="1527"/>
        </w:tabs>
        <w:ind w:left="1527" w:hanging="360"/>
      </w:pPr>
      <w:rPr>
        <w:rFonts w:hint="default"/>
      </w:rPr>
    </w:lvl>
    <w:lvl w:ilvl="2">
      <w:start w:val="1"/>
      <w:numFmt w:val="lowerRoman"/>
      <w:lvlText w:val="%3."/>
      <w:lvlJc w:val="right"/>
      <w:pPr>
        <w:tabs>
          <w:tab w:val="num" w:pos="2247"/>
        </w:tabs>
        <w:ind w:left="2247" w:hanging="180"/>
      </w:pPr>
      <w:rPr>
        <w:rFonts w:hint="default"/>
      </w:rPr>
    </w:lvl>
    <w:lvl w:ilvl="3">
      <w:start w:val="1"/>
      <w:numFmt w:val="decimal"/>
      <w:lvlText w:val="%4."/>
      <w:lvlJc w:val="left"/>
      <w:pPr>
        <w:tabs>
          <w:tab w:val="num" w:pos="2967"/>
        </w:tabs>
        <w:ind w:left="2967" w:hanging="360"/>
      </w:pPr>
      <w:rPr>
        <w:rFonts w:hint="default"/>
      </w:rPr>
    </w:lvl>
    <w:lvl w:ilvl="4">
      <w:start w:val="1"/>
      <w:numFmt w:val="lowerLetter"/>
      <w:lvlText w:val="%5."/>
      <w:lvlJc w:val="left"/>
      <w:pPr>
        <w:tabs>
          <w:tab w:val="num" w:pos="3687"/>
        </w:tabs>
        <w:ind w:left="3687" w:hanging="360"/>
      </w:pPr>
      <w:rPr>
        <w:rFonts w:hint="default"/>
      </w:rPr>
    </w:lvl>
    <w:lvl w:ilvl="5">
      <w:start w:val="1"/>
      <w:numFmt w:val="lowerRoman"/>
      <w:lvlText w:val="%6."/>
      <w:lvlJc w:val="right"/>
      <w:pPr>
        <w:tabs>
          <w:tab w:val="num" w:pos="4407"/>
        </w:tabs>
        <w:ind w:left="4407" w:hanging="180"/>
      </w:pPr>
      <w:rPr>
        <w:rFonts w:hint="default"/>
      </w:rPr>
    </w:lvl>
    <w:lvl w:ilvl="6">
      <w:start w:val="1"/>
      <w:numFmt w:val="decimal"/>
      <w:lvlText w:val="%7."/>
      <w:lvlJc w:val="left"/>
      <w:pPr>
        <w:tabs>
          <w:tab w:val="num" w:pos="5127"/>
        </w:tabs>
        <w:ind w:left="5127" w:hanging="360"/>
      </w:pPr>
      <w:rPr>
        <w:rFonts w:hint="default"/>
      </w:rPr>
    </w:lvl>
    <w:lvl w:ilvl="7">
      <w:start w:val="1"/>
      <w:numFmt w:val="lowerLetter"/>
      <w:lvlText w:val="%8."/>
      <w:lvlJc w:val="left"/>
      <w:pPr>
        <w:tabs>
          <w:tab w:val="num" w:pos="5847"/>
        </w:tabs>
        <w:ind w:left="5847" w:hanging="360"/>
      </w:pPr>
      <w:rPr>
        <w:rFonts w:hint="default"/>
      </w:rPr>
    </w:lvl>
    <w:lvl w:ilvl="8">
      <w:start w:val="1"/>
      <w:numFmt w:val="lowerRoman"/>
      <w:lvlText w:val="%9."/>
      <w:lvlJc w:val="right"/>
      <w:pPr>
        <w:tabs>
          <w:tab w:val="num" w:pos="6567"/>
        </w:tabs>
        <w:ind w:left="6567" w:hanging="180"/>
      </w:pPr>
      <w:rPr>
        <w:rFonts w:hint="default"/>
      </w:rPr>
    </w:lvl>
  </w:abstractNum>
  <w:abstractNum w:abstractNumId="2">
    <w:nsid w:val="0D6D37F5"/>
    <w:multiLevelType w:val="hybridMultilevel"/>
    <w:tmpl w:val="D744C816"/>
    <w:lvl w:ilvl="0" w:tplc="2402EDD2">
      <w:start w:val="1"/>
      <w:numFmt w:val="lowerLetter"/>
      <w:pStyle w:val="alpalist"/>
      <w:lvlText w:val="(%1)"/>
      <w:lvlJc w:val="left"/>
      <w:pPr>
        <w:tabs>
          <w:tab w:val="num" w:pos="835"/>
        </w:tabs>
        <w:ind w:left="835" w:hanging="403"/>
      </w:pPr>
      <w:rPr>
        <w:rFonts w:ascii="Times New Roman" w:hAnsi="Times New Roman" w:hint="default"/>
        <w:b w:val="0"/>
        <w:i w:val="0"/>
        <w:sz w:val="22"/>
      </w:rPr>
    </w:lvl>
    <w:lvl w:ilvl="1" w:tplc="2C02CCCE" w:tentative="1">
      <w:start w:val="1"/>
      <w:numFmt w:val="lowerLetter"/>
      <w:lvlText w:val="%2."/>
      <w:lvlJc w:val="left"/>
      <w:pPr>
        <w:tabs>
          <w:tab w:val="num" w:pos="3482"/>
        </w:tabs>
        <w:ind w:left="3482" w:hanging="360"/>
      </w:pPr>
    </w:lvl>
    <w:lvl w:ilvl="2" w:tplc="A52E5F54" w:tentative="1">
      <w:start w:val="1"/>
      <w:numFmt w:val="lowerRoman"/>
      <w:lvlText w:val="%3."/>
      <w:lvlJc w:val="right"/>
      <w:pPr>
        <w:tabs>
          <w:tab w:val="num" w:pos="4202"/>
        </w:tabs>
        <w:ind w:left="4202" w:hanging="180"/>
      </w:pPr>
    </w:lvl>
    <w:lvl w:ilvl="3" w:tplc="77E0412C" w:tentative="1">
      <w:start w:val="1"/>
      <w:numFmt w:val="decimal"/>
      <w:lvlText w:val="%4."/>
      <w:lvlJc w:val="left"/>
      <w:pPr>
        <w:tabs>
          <w:tab w:val="num" w:pos="4922"/>
        </w:tabs>
        <w:ind w:left="4922" w:hanging="360"/>
      </w:pPr>
    </w:lvl>
    <w:lvl w:ilvl="4" w:tplc="A66E464A" w:tentative="1">
      <w:start w:val="1"/>
      <w:numFmt w:val="lowerLetter"/>
      <w:lvlText w:val="%5."/>
      <w:lvlJc w:val="left"/>
      <w:pPr>
        <w:tabs>
          <w:tab w:val="num" w:pos="5642"/>
        </w:tabs>
        <w:ind w:left="5642" w:hanging="360"/>
      </w:pPr>
    </w:lvl>
    <w:lvl w:ilvl="5" w:tplc="F454FE9A" w:tentative="1">
      <w:start w:val="1"/>
      <w:numFmt w:val="lowerRoman"/>
      <w:lvlText w:val="%6."/>
      <w:lvlJc w:val="right"/>
      <w:pPr>
        <w:tabs>
          <w:tab w:val="num" w:pos="6362"/>
        </w:tabs>
        <w:ind w:left="6362" w:hanging="180"/>
      </w:pPr>
    </w:lvl>
    <w:lvl w:ilvl="6" w:tplc="15640358" w:tentative="1">
      <w:start w:val="1"/>
      <w:numFmt w:val="decimal"/>
      <w:lvlText w:val="%7."/>
      <w:lvlJc w:val="left"/>
      <w:pPr>
        <w:tabs>
          <w:tab w:val="num" w:pos="7082"/>
        </w:tabs>
        <w:ind w:left="7082" w:hanging="360"/>
      </w:pPr>
    </w:lvl>
    <w:lvl w:ilvl="7" w:tplc="C9904B24" w:tentative="1">
      <w:start w:val="1"/>
      <w:numFmt w:val="lowerLetter"/>
      <w:lvlText w:val="%8."/>
      <w:lvlJc w:val="left"/>
      <w:pPr>
        <w:tabs>
          <w:tab w:val="num" w:pos="7802"/>
        </w:tabs>
        <w:ind w:left="7802" w:hanging="360"/>
      </w:pPr>
    </w:lvl>
    <w:lvl w:ilvl="8" w:tplc="FF561E76" w:tentative="1">
      <w:start w:val="1"/>
      <w:numFmt w:val="lowerRoman"/>
      <w:lvlText w:val="%9."/>
      <w:lvlJc w:val="right"/>
      <w:pPr>
        <w:tabs>
          <w:tab w:val="num" w:pos="8522"/>
        </w:tabs>
        <w:ind w:left="8522" w:hanging="180"/>
      </w:pPr>
    </w:lvl>
  </w:abstractNum>
  <w:abstractNum w:abstractNumId="3">
    <w:nsid w:val="15F87BCE"/>
    <w:multiLevelType w:val="hybridMultilevel"/>
    <w:tmpl w:val="CB2878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BAB2A10"/>
    <w:multiLevelType w:val="singleLevel"/>
    <w:tmpl w:val="699E3378"/>
    <w:lvl w:ilvl="0">
      <w:start w:val="1"/>
      <w:numFmt w:val="lowerRoman"/>
      <w:pStyle w:val="NList"/>
      <w:lvlText w:val="(%1)"/>
      <w:lvlJc w:val="right"/>
      <w:pPr>
        <w:tabs>
          <w:tab w:val="num" w:pos="360"/>
        </w:tabs>
        <w:ind w:left="360" w:hanging="72"/>
      </w:pPr>
    </w:lvl>
  </w:abstractNum>
  <w:abstractNum w:abstractNumId="5">
    <w:nsid w:val="202B3D84"/>
    <w:multiLevelType w:val="multilevel"/>
    <w:tmpl w:val="740C71C4"/>
    <w:lvl w:ilvl="0">
      <w:start w:val="1"/>
      <w:numFmt w:val="decimal"/>
      <w:lvlRestart w:val="0"/>
      <w:pStyle w:val="Titolo1"/>
      <w:suff w:val="nothing"/>
      <w:lvlText w:val="%1.   "/>
      <w:lvlJc w:val="left"/>
      <w:pPr>
        <w:tabs>
          <w:tab w:val="num" w:pos="0"/>
        </w:tabs>
        <w:ind w:left="576" w:hanging="576"/>
      </w:pPr>
      <w:rPr>
        <w:rFonts w:ascii="Times New Roman" w:hAnsi="Times New Roman" w:cs="Times New Roman" w:hint="default"/>
        <w:b/>
        <w:i w:val="0"/>
        <w:sz w:val="22"/>
      </w:rPr>
    </w:lvl>
    <w:lvl w:ilvl="1">
      <w:start w:val="1"/>
      <w:numFmt w:val="decimal"/>
      <w:pStyle w:val="Titolo2"/>
      <w:suff w:val="nothing"/>
      <w:lvlText w:val="%1.%2.   "/>
      <w:lvlJc w:val="left"/>
      <w:pPr>
        <w:tabs>
          <w:tab w:val="num" w:pos="0"/>
        </w:tabs>
        <w:ind w:left="576" w:hanging="576"/>
      </w:pPr>
      <w:rPr>
        <w:rFonts w:ascii="Times New Roman" w:hAnsi="Times New Roman" w:cs="Times New Roman" w:hint="default"/>
        <w:b/>
        <w:i w:val="0"/>
        <w:sz w:val="22"/>
      </w:rPr>
    </w:lvl>
    <w:lvl w:ilvl="2">
      <w:start w:val="1"/>
      <w:numFmt w:val="decimal"/>
      <w:pStyle w:val="Titolo3"/>
      <w:suff w:val="nothing"/>
      <w:lvlText w:val="%1.%2.%3.   "/>
      <w:lvlJc w:val="left"/>
      <w:pPr>
        <w:tabs>
          <w:tab w:val="num" w:pos="0"/>
        </w:tabs>
        <w:ind w:left="576" w:hanging="576"/>
      </w:pPr>
      <w:rPr>
        <w:rFonts w:ascii="Times New Roman" w:hAnsi="Times New Roman" w:cs="Times New Roman" w:hint="default"/>
        <w:b w:val="0"/>
        <w:i w:val="0"/>
        <w:sz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208D6DFC"/>
    <w:multiLevelType w:val="multilevel"/>
    <w:tmpl w:val="59B04B9C"/>
    <w:styleLink w:val="Elencocorrente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71C151F"/>
    <w:multiLevelType w:val="hybridMultilevel"/>
    <w:tmpl w:val="6FF201D0"/>
    <w:lvl w:ilvl="0" w:tplc="FFFFFFFF">
      <w:start w:val="1"/>
      <w:numFmt w:val="bullet"/>
      <w:pStyle w:val="bulletlist"/>
      <w:lvlText w:val=""/>
      <w:lvlJc w:val="left"/>
      <w:pPr>
        <w:tabs>
          <w:tab w:val="num" w:pos="360"/>
        </w:tabs>
        <w:ind w:left="274" w:hanging="27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87E3534"/>
    <w:multiLevelType w:val="multilevel"/>
    <w:tmpl w:val="D27456EC"/>
    <w:lvl w:ilvl="0">
      <w:start w:val="1"/>
      <w:numFmt w:val="decimal"/>
      <w:lvlText w:val="%1"/>
      <w:lvlJc w:val="left"/>
      <w:pPr>
        <w:ind w:left="360" w:hanging="360"/>
      </w:pPr>
      <w:rPr>
        <w:rFonts w:hint="default"/>
      </w:rPr>
    </w:lvl>
    <w:lvl w:ilvl="1">
      <w:start w:val="1"/>
      <w:numFmt w:val="decimal"/>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3383769"/>
    <w:multiLevelType w:val="multilevel"/>
    <w:tmpl w:val="97BA4412"/>
    <w:lvl w:ilvl="0">
      <w:start w:val="1"/>
      <w:numFmt w:val="lowerRoman"/>
      <w:pStyle w:val="romanlist"/>
      <w:lvlText w:val="(%1)"/>
      <w:lvlJc w:val="right"/>
      <w:pPr>
        <w:tabs>
          <w:tab w:val="num" w:pos="936"/>
        </w:tabs>
        <w:ind w:left="936" w:hanging="216"/>
      </w:pPr>
      <w:rPr>
        <w:rFonts w:hint="default"/>
      </w:rPr>
    </w:lvl>
    <w:lvl w:ilvl="1">
      <w:start w:val="1"/>
      <w:numFmt w:val="lowerLetter"/>
      <w:lvlText w:val="%2."/>
      <w:lvlJc w:val="left"/>
      <w:pPr>
        <w:tabs>
          <w:tab w:val="num" w:pos="1872"/>
        </w:tabs>
        <w:ind w:left="1872" w:hanging="360"/>
      </w:pPr>
      <w:rPr>
        <w:rFonts w:hint="default"/>
      </w:rPr>
    </w:lvl>
    <w:lvl w:ilvl="2">
      <w:start w:val="1"/>
      <w:numFmt w:val="lowerRoman"/>
      <w:lvlText w:val="%3."/>
      <w:lvlJc w:val="right"/>
      <w:pPr>
        <w:tabs>
          <w:tab w:val="num" w:pos="2592"/>
        </w:tabs>
        <w:ind w:left="2592" w:hanging="180"/>
      </w:pPr>
      <w:rPr>
        <w:rFonts w:hint="default"/>
      </w:rPr>
    </w:lvl>
    <w:lvl w:ilvl="3">
      <w:start w:val="1"/>
      <w:numFmt w:val="decimal"/>
      <w:lvlText w:val="%4."/>
      <w:lvlJc w:val="left"/>
      <w:pPr>
        <w:tabs>
          <w:tab w:val="num" w:pos="3312"/>
        </w:tabs>
        <w:ind w:left="3312" w:hanging="360"/>
      </w:pPr>
      <w:rPr>
        <w:rFonts w:hint="default"/>
      </w:rPr>
    </w:lvl>
    <w:lvl w:ilvl="4">
      <w:start w:val="1"/>
      <w:numFmt w:val="lowerLetter"/>
      <w:lvlText w:val="%5."/>
      <w:lvlJc w:val="left"/>
      <w:pPr>
        <w:tabs>
          <w:tab w:val="num" w:pos="4032"/>
        </w:tabs>
        <w:ind w:left="4032" w:hanging="360"/>
      </w:pPr>
      <w:rPr>
        <w:rFonts w:hint="default"/>
      </w:rPr>
    </w:lvl>
    <w:lvl w:ilvl="5">
      <w:start w:val="1"/>
      <w:numFmt w:val="lowerRoman"/>
      <w:lvlText w:val="%6."/>
      <w:lvlJc w:val="right"/>
      <w:pPr>
        <w:tabs>
          <w:tab w:val="num" w:pos="4752"/>
        </w:tabs>
        <w:ind w:left="4752" w:hanging="180"/>
      </w:pPr>
      <w:rPr>
        <w:rFonts w:hint="default"/>
      </w:rPr>
    </w:lvl>
    <w:lvl w:ilvl="6">
      <w:start w:val="1"/>
      <w:numFmt w:val="decimal"/>
      <w:lvlText w:val="%7."/>
      <w:lvlJc w:val="left"/>
      <w:pPr>
        <w:tabs>
          <w:tab w:val="num" w:pos="5472"/>
        </w:tabs>
        <w:ind w:left="5472" w:hanging="360"/>
      </w:pPr>
      <w:rPr>
        <w:rFonts w:hint="default"/>
      </w:rPr>
    </w:lvl>
    <w:lvl w:ilvl="7">
      <w:start w:val="1"/>
      <w:numFmt w:val="lowerLetter"/>
      <w:lvlText w:val="%8."/>
      <w:lvlJc w:val="left"/>
      <w:pPr>
        <w:tabs>
          <w:tab w:val="num" w:pos="6192"/>
        </w:tabs>
        <w:ind w:left="6192" w:hanging="360"/>
      </w:pPr>
      <w:rPr>
        <w:rFonts w:hint="default"/>
      </w:rPr>
    </w:lvl>
    <w:lvl w:ilvl="8">
      <w:start w:val="1"/>
      <w:numFmt w:val="lowerRoman"/>
      <w:lvlText w:val="%9."/>
      <w:lvlJc w:val="right"/>
      <w:pPr>
        <w:tabs>
          <w:tab w:val="num" w:pos="6912"/>
        </w:tabs>
        <w:ind w:left="6912" w:hanging="180"/>
      </w:pPr>
      <w:rPr>
        <w:rFonts w:hint="default"/>
      </w:rPr>
    </w:lvl>
  </w:abstractNum>
  <w:abstractNum w:abstractNumId="10">
    <w:nsid w:val="396353F5"/>
    <w:multiLevelType w:val="singleLevel"/>
    <w:tmpl w:val="04090015"/>
    <w:name w:val="level2211"/>
    <w:lvl w:ilvl="0">
      <w:start w:val="1"/>
      <w:numFmt w:val="upperLetter"/>
      <w:lvlText w:val="%1."/>
      <w:lvlJc w:val="left"/>
      <w:pPr>
        <w:tabs>
          <w:tab w:val="num" w:pos="360"/>
        </w:tabs>
        <w:ind w:left="360" w:hanging="360"/>
      </w:pPr>
      <w:rPr>
        <w:rFonts w:hint="default"/>
      </w:rPr>
    </w:lvl>
  </w:abstractNum>
  <w:abstractNum w:abstractNumId="11">
    <w:nsid w:val="4F831C8D"/>
    <w:multiLevelType w:val="singleLevel"/>
    <w:tmpl w:val="35F8F1CA"/>
    <w:lvl w:ilvl="0">
      <w:start w:val="1"/>
      <w:numFmt w:val="bullet"/>
      <w:pStyle w:val="Elenco"/>
      <w:lvlText w:val=""/>
      <w:lvlJc w:val="left"/>
      <w:pPr>
        <w:tabs>
          <w:tab w:val="num" w:pos="360"/>
        </w:tabs>
        <w:ind w:left="360" w:hanging="360"/>
      </w:pPr>
      <w:rPr>
        <w:rFonts w:ascii="Symbol" w:hAnsi="Symbol" w:hint="default"/>
      </w:rPr>
    </w:lvl>
  </w:abstractNum>
  <w:abstractNum w:abstractNumId="12">
    <w:nsid w:val="53D26788"/>
    <w:multiLevelType w:val="singleLevel"/>
    <w:tmpl w:val="F6F6EA3A"/>
    <w:lvl w:ilvl="0">
      <w:start w:val="1"/>
      <w:numFmt w:val="lowerLetter"/>
      <w:pStyle w:val="AList"/>
      <w:lvlText w:val="(%1)"/>
      <w:lvlJc w:val="left"/>
      <w:pPr>
        <w:tabs>
          <w:tab w:val="num" w:pos="360"/>
        </w:tabs>
        <w:ind w:left="360" w:hanging="360"/>
      </w:pPr>
    </w:lvl>
  </w:abstractNum>
  <w:abstractNum w:abstractNumId="13">
    <w:nsid w:val="648470FA"/>
    <w:multiLevelType w:val="multilevel"/>
    <w:tmpl w:val="DA2680A2"/>
    <w:lvl w:ilvl="0">
      <w:start w:val="1"/>
      <w:numFmt w:val="upperLetter"/>
      <w:pStyle w:val="AppendixHead"/>
      <w:suff w:val="nothing"/>
      <w:lvlText w:val="Appendix %1.   "/>
      <w:lvlJc w:val="left"/>
      <w:pPr>
        <w:ind w:left="300" w:hanging="300"/>
      </w:pPr>
      <w:rPr>
        <w:rFonts w:hint="default"/>
        <w:color w:val="auto"/>
      </w:rPr>
    </w:lvl>
    <w:lvl w:ilvl="1">
      <w:start w:val="1"/>
      <w:numFmt w:val="decimal"/>
      <w:pStyle w:val="Appendix1"/>
      <w:suff w:val="nothing"/>
      <w:lvlText w:val="%1.%2.  "/>
      <w:lvlJc w:val="left"/>
      <w:pPr>
        <w:ind w:left="510" w:hanging="510"/>
      </w:pPr>
      <w:rPr>
        <w:rFonts w:ascii="Times New Roman" w:hAnsi="Times New Roman" w:cs="Times New Roman" w:hint="default"/>
        <w:b/>
        <w:i w:val="0"/>
        <w:sz w:val="20"/>
      </w:rPr>
    </w:lvl>
    <w:lvl w:ilvl="2">
      <w:start w:val="1"/>
      <w:numFmt w:val="decimal"/>
      <w:pStyle w:val="Appendix2"/>
      <w:suff w:val="nothing"/>
      <w:lvlText w:val="%1.%2.%3.  "/>
      <w:lvlJc w:val="left"/>
      <w:pPr>
        <w:ind w:left="288" w:hanging="288"/>
      </w:pPr>
      <w:rPr>
        <w:rFonts w:ascii="Times New Roman" w:hAnsi="Times New Roman" w:cs="Times New Roman" w:hint="default"/>
        <w:b/>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nsid w:val="664956AC"/>
    <w:multiLevelType w:val="hybridMultilevel"/>
    <w:tmpl w:val="B92C4080"/>
    <w:name w:val="head12"/>
    <w:lvl w:ilvl="0" w:tplc="880222E8">
      <w:start w:val="1"/>
      <w:numFmt w:val="lowerRoman"/>
      <w:lvlText w:val="(%1)"/>
      <w:lvlJc w:val="left"/>
      <w:pPr>
        <w:tabs>
          <w:tab w:val="num" w:pos="1080"/>
        </w:tabs>
        <w:ind w:left="540" w:hanging="180"/>
      </w:pPr>
      <w:rPr>
        <w:rFonts w:hint="default"/>
      </w:rPr>
    </w:lvl>
    <w:lvl w:ilvl="1" w:tplc="9CC26ABE" w:tentative="1">
      <w:start w:val="1"/>
      <w:numFmt w:val="lowerLetter"/>
      <w:lvlText w:val="%2."/>
      <w:lvlJc w:val="left"/>
      <w:pPr>
        <w:tabs>
          <w:tab w:val="num" w:pos="1440"/>
        </w:tabs>
        <w:ind w:left="1440" w:hanging="360"/>
      </w:pPr>
    </w:lvl>
    <w:lvl w:ilvl="2" w:tplc="6784C5E2" w:tentative="1">
      <w:start w:val="1"/>
      <w:numFmt w:val="lowerRoman"/>
      <w:lvlText w:val="%3."/>
      <w:lvlJc w:val="right"/>
      <w:pPr>
        <w:tabs>
          <w:tab w:val="num" w:pos="2160"/>
        </w:tabs>
        <w:ind w:left="2160" w:hanging="180"/>
      </w:pPr>
    </w:lvl>
    <w:lvl w:ilvl="3" w:tplc="06A662AA" w:tentative="1">
      <w:start w:val="1"/>
      <w:numFmt w:val="decimal"/>
      <w:lvlText w:val="%4."/>
      <w:lvlJc w:val="left"/>
      <w:pPr>
        <w:tabs>
          <w:tab w:val="num" w:pos="2880"/>
        </w:tabs>
        <w:ind w:left="2880" w:hanging="360"/>
      </w:pPr>
    </w:lvl>
    <w:lvl w:ilvl="4" w:tplc="6DBAFD62" w:tentative="1">
      <w:start w:val="1"/>
      <w:numFmt w:val="lowerLetter"/>
      <w:lvlText w:val="%5."/>
      <w:lvlJc w:val="left"/>
      <w:pPr>
        <w:tabs>
          <w:tab w:val="num" w:pos="3600"/>
        </w:tabs>
        <w:ind w:left="3600" w:hanging="360"/>
      </w:pPr>
    </w:lvl>
    <w:lvl w:ilvl="5" w:tplc="42BCA72E" w:tentative="1">
      <w:start w:val="1"/>
      <w:numFmt w:val="lowerRoman"/>
      <w:lvlText w:val="%6."/>
      <w:lvlJc w:val="right"/>
      <w:pPr>
        <w:tabs>
          <w:tab w:val="num" w:pos="4320"/>
        </w:tabs>
        <w:ind w:left="4320" w:hanging="180"/>
      </w:pPr>
    </w:lvl>
    <w:lvl w:ilvl="6" w:tplc="0E926698" w:tentative="1">
      <w:start w:val="1"/>
      <w:numFmt w:val="decimal"/>
      <w:lvlText w:val="%7."/>
      <w:lvlJc w:val="left"/>
      <w:pPr>
        <w:tabs>
          <w:tab w:val="num" w:pos="5040"/>
        </w:tabs>
        <w:ind w:left="5040" w:hanging="360"/>
      </w:pPr>
    </w:lvl>
    <w:lvl w:ilvl="7" w:tplc="44EEE8BC" w:tentative="1">
      <w:start w:val="1"/>
      <w:numFmt w:val="lowerLetter"/>
      <w:lvlText w:val="%8."/>
      <w:lvlJc w:val="left"/>
      <w:pPr>
        <w:tabs>
          <w:tab w:val="num" w:pos="5760"/>
        </w:tabs>
        <w:ind w:left="5760" w:hanging="360"/>
      </w:pPr>
    </w:lvl>
    <w:lvl w:ilvl="8" w:tplc="25849316" w:tentative="1">
      <w:start w:val="1"/>
      <w:numFmt w:val="lowerRoman"/>
      <w:lvlText w:val="%9."/>
      <w:lvlJc w:val="right"/>
      <w:pPr>
        <w:tabs>
          <w:tab w:val="num" w:pos="6480"/>
        </w:tabs>
        <w:ind w:left="6480" w:hanging="180"/>
      </w:pPr>
    </w:lvl>
  </w:abstractNum>
  <w:abstractNum w:abstractNumId="15">
    <w:nsid w:val="7E9F6D59"/>
    <w:multiLevelType w:val="hybridMultilevel"/>
    <w:tmpl w:val="1ACA3DFE"/>
    <w:lvl w:ilvl="0" w:tplc="43AA5BBA">
      <w:start w:val="1"/>
      <w:numFmt w:val="decimal"/>
      <w:pStyle w:val="Reference"/>
      <w:lvlText w:val="%1."/>
      <w:lvlJc w:val="right"/>
      <w:pPr>
        <w:tabs>
          <w:tab w:val="num" w:pos="403"/>
        </w:tabs>
        <w:ind w:left="403" w:hanging="115"/>
      </w:pPr>
      <w:rPr>
        <w:rFonts w:hint="default"/>
      </w:rPr>
    </w:lvl>
    <w:lvl w:ilvl="1" w:tplc="6ECC07B8" w:tentative="1">
      <w:start w:val="1"/>
      <w:numFmt w:val="lowerLetter"/>
      <w:lvlText w:val="%2."/>
      <w:lvlJc w:val="left"/>
      <w:pPr>
        <w:tabs>
          <w:tab w:val="num" w:pos="1440"/>
        </w:tabs>
        <w:ind w:left="1440" w:hanging="360"/>
      </w:pPr>
    </w:lvl>
    <w:lvl w:ilvl="2" w:tplc="946EEAD6" w:tentative="1">
      <w:start w:val="1"/>
      <w:numFmt w:val="lowerRoman"/>
      <w:lvlText w:val="%3."/>
      <w:lvlJc w:val="right"/>
      <w:pPr>
        <w:tabs>
          <w:tab w:val="num" w:pos="2160"/>
        </w:tabs>
        <w:ind w:left="2160" w:hanging="180"/>
      </w:pPr>
    </w:lvl>
    <w:lvl w:ilvl="3" w:tplc="BC92DC58" w:tentative="1">
      <w:start w:val="1"/>
      <w:numFmt w:val="decimal"/>
      <w:lvlText w:val="%4."/>
      <w:lvlJc w:val="left"/>
      <w:pPr>
        <w:tabs>
          <w:tab w:val="num" w:pos="2880"/>
        </w:tabs>
        <w:ind w:left="2880" w:hanging="360"/>
      </w:pPr>
    </w:lvl>
    <w:lvl w:ilvl="4" w:tplc="B380BE6E" w:tentative="1">
      <w:start w:val="1"/>
      <w:numFmt w:val="lowerLetter"/>
      <w:lvlText w:val="%5."/>
      <w:lvlJc w:val="left"/>
      <w:pPr>
        <w:tabs>
          <w:tab w:val="num" w:pos="3600"/>
        </w:tabs>
        <w:ind w:left="3600" w:hanging="360"/>
      </w:pPr>
    </w:lvl>
    <w:lvl w:ilvl="5" w:tplc="16F40F9C" w:tentative="1">
      <w:start w:val="1"/>
      <w:numFmt w:val="lowerRoman"/>
      <w:lvlText w:val="%6."/>
      <w:lvlJc w:val="right"/>
      <w:pPr>
        <w:tabs>
          <w:tab w:val="num" w:pos="4320"/>
        </w:tabs>
        <w:ind w:left="4320" w:hanging="180"/>
      </w:pPr>
    </w:lvl>
    <w:lvl w:ilvl="6" w:tplc="12907716" w:tentative="1">
      <w:start w:val="1"/>
      <w:numFmt w:val="decimal"/>
      <w:lvlText w:val="%7."/>
      <w:lvlJc w:val="left"/>
      <w:pPr>
        <w:tabs>
          <w:tab w:val="num" w:pos="5040"/>
        </w:tabs>
        <w:ind w:left="5040" w:hanging="360"/>
      </w:pPr>
    </w:lvl>
    <w:lvl w:ilvl="7" w:tplc="06FA2660" w:tentative="1">
      <w:start w:val="1"/>
      <w:numFmt w:val="lowerLetter"/>
      <w:lvlText w:val="%8."/>
      <w:lvlJc w:val="left"/>
      <w:pPr>
        <w:tabs>
          <w:tab w:val="num" w:pos="5760"/>
        </w:tabs>
        <w:ind w:left="5760" w:hanging="360"/>
      </w:pPr>
    </w:lvl>
    <w:lvl w:ilvl="8" w:tplc="A48E768C"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4"/>
  </w:num>
  <w:num w:numId="4">
    <w:abstractNumId w:val="15"/>
  </w:num>
  <w:num w:numId="5">
    <w:abstractNumId w:val="5"/>
  </w:num>
  <w:num w:numId="6">
    <w:abstractNumId w:val="2"/>
  </w:num>
  <w:num w:numId="7">
    <w:abstractNumId w:val="7"/>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3"/>
  </w:num>
  <w:num w:numId="11">
    <w:abstractNumId w:val="8"/>
  </w:num>
  <w:num w:numId="12">
    <w:abstractNumId w:val="6"/>
  </w:num>
  <w:num w:numId="13">
    <w:abstractNumId w:val="3"/>
  </w:num>
  <w:num w:numId="14">
    <w:abstractNumId w:val="0"/>
  </w:num>
  <w:num w:numId="15">
    <w:abstractNumId w:val="15"/>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etro Renzulli">
    <w15:presenceInfo w15:providerId="None" w15:userId="Pietro Renzul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lignBordersAndEdges/>
  <w:bordersDoNotSurroundFooter/>
  <w:hideSpellingErrors/>
  <w:hideGrammaticalErrors/>
  <w:activeWritingStyle w:appName="MSWord" w:lang="en-US" w:vendorID="8" w:dllVersion="513" w:checkStyle="1"/>
  <w:proofState w:spelling="clean"/>
  <w:attachedTemplate r:id="rId1"/>
  <w:trackRevisions/>
  <w:defaultTabStop w:val="14"/>
  <w:hyphenationZone w:val="283"/>
  <w:evenAndOddHeaders/>
  <w:drawingGridHorizontalSpacing w:val="110"/>
  <w:displayHorizontalDrawingGridEvery w:val="2"/>
  <w:displayVerticalDrawingGridEvery w:val="2"/>
  <w:noPunctuationKerning/>
  <w:characterSpacingControl w:val="doNotCompress"/>
  <w:hdrShapeDefaults>
    <o:shapedefaults v:ext="edit" spidmax="2049"/>
  </w:hdrShapeDefaults>
  <w:footnotePr>
    <w:numFmt w:val="lowerLette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851"/>
    <w:rsid w:val="00002565"/>
    <w:rsid w:val="00006F22"/>
    <w:rsid w:val="00011663"/>
    <w:rsid w:val="00013FAC"/>
    <w:rsid w:val="000207D2"/>
    <w:rsid w:val="00021DFC"/>
    <w:rsid w:val="00034334"/>
    <w:rsid w:val="000343A6"/>
    <w:rsid w:val="000358C0"/>
    <w:rsid w:val="00041C51"/>
    <w:rsid w:val="00054B55"/>
    <w:rsid w:val="00055617"/>
    <w:rsid w:val="00062998"/>
    <w:rsid w:val="0007387C"/>
    <w:rsid w:val="0007584D"/>
    <w:rsid w:val="000771BE"/>
    <w:rsid w:val="00087693"/>
    <w:rsid w:val="00096B47"/>
    <w:rsid w:val="000A0084"/>
    <w:rsid w:val="000A596C"/>
    <w:rsid w:val="000B23FC"/>
    <w:rsid w:val="000D5C93"/>
    <w:rsid w:val="000E2F27"/>
    <w:rsid w:val="000F254D"/>
    <w:rsid w:val="000F5341"/>
    <w:rsid w:val="000F5CAB"/>
    <w:rsid w:val="001002D8"/>
    <w:rsid w:val="00105C6B"/>
    <w:rsid w:val="00107A8A"/>
    <w:rsid w:val="00115B90"/>
    <w:rsid w:val="00122220"/>
    <w:rsid w:val="0012268E"/>
    <w:rsid w:val="00122983"/>
    <w:rsid w:val="00125DB4"/>
    <w:rsid w:val="00132754"/>
    <w:rsid w:val="001334DD"/>
    <w:rsid w:val="001429F4"/>
    <w:rsid w:val="00147182"/>
    <w:rsid w:val="00151DC5"/>
    <w:rsid w:val="001540CF"/>
    <w:rsid w:val="001646F6"/>
    <w:rsid w:val="00170633"/>
    <w:rsid w:val="00180BB3"/>
    <w:rsid w:val="00194854"/>
    <w:rsid w:val="00197107"/>
    <w:rsid w:val="00197312"/>
    <w:rsid w:val="001A52A5"/>
    <w:rsid w:val="001B1B69"/>
    <w:rsid w:val="001B43AB"/>
    <w:rsid w:val="001C41D2"/>
    <w:rsid w:val="001D184B"/>
    <w:rsid w:val="001D480B"/>
    <w:rsid w:val="001E38A2"/>
    <w:rsid w:val="001E44C7"/>
    <w:rsid w:val="00200467"/>
    <w:rsid w:val="00201AA7"/>
    <w:rsid w:val="00201FCF"/>
    <w:rsid w:val="00205C1E"/>
    <w:rsid w:val="0020681C"/>
    <w:rsid w:val="00214440"/>
    <w:rsid w:val="00215D25"/>
    <w:rsid w:val="00231470"/>
    <w:rsid w:val="002357F0"/>
    <w:rsid w:val="002415C4"/>
    <w:rsid w:val="00247384"/>
    <w:rsid w:val="00251C05"/>
    <w:rsid w:val="002524D4"/>
    <w:rsid w:val="002543B9"/>
    <w:rsid w:val="00256E13"/>
    <w:rsid w:val="0026025E"/>
    <w:rsid w:val="00260E32"/>
    <w:rsid w:val="0026349E"/>
    <w:rsid w:val="00265B71"/>
    <w:rsid w:val="002660BC"/>
    <w:rsid w:val="002748D7"/>
    <w:rsid w:val="00276C2E"/>
    <w:rsid w:val="002807E5"/>
    <w:rsid w:val="00281505"/>
    <w:rsid w:val="00281F6D"/>
    <w:rsid w:val="00282157"/>
    <w:rsid w:val="002868DC"/>
    <w:rsid w:val="00287F3D"/>
    <w:rsid w:val="002946A4"/>
    <w:rsid w:val="00296ECD"/>
    <w:rsid w:val="002A2910"/>
    <w:rsid w:val="002A2FD0"/>
    <w:rsid w:val="002A45C3"/>
    <w:rsid w:val="002A4FD9"/>
    <w:rsid w:val="002B6FB5"/>
    <w:rsid w:val="002C06E7"/>
    <w:rsid w:val="002C3CED"/>
    <w:rsid w:val="002C5CB4"/>
    <w:rsid w:val="002D047D"/>
    <w:rsid w:val="002D29FD"/>
    <w:rsid w:val="002D3231"/>
    <w:rsid w:val="002D414C"/>
    <w:rsid w:val="002E4DAC"/>
    <w:rsid w:val="002E6684"/>
    <w:rsid w:val="002E6EB8"/>
    <w:rsid w:val="002F01ED"/>
    <w:rsid w:val="002F4AF4"/>
    <w:rsid w:val="002F7330"/>
    <w:rsid w:val="003069D3"/>
    <w:rsid w:val="003111B2"/>
    <w:rsid w:val="00323789"/>
    <w:rsid w:val="00324DA4"/>
    <w:rsid w:val="0033032F"/>
    <w:rsid w:val="00332921"/>
    <w:rsid w:val="00335F68"/>
    <w:rsid w:val="003360BF"/>
    <w:rsid w:val="0033631D"/>
    <w:rsid w:val="00336E82"/>
    <w:rsid w:val="00341D1E"/>
    <w:rsid w:val="003436C5"/>
    <w:rsid w:val="00350D73"/>
    <w:rsid w:val="00354949"/>
    <w:rsid w:val="003609D7"/>
    <w:rsid w:val="00362D5B"/>
    <w:rsid w:val="00362DC1"/>
    <w:rsid w:val="00364272"/>
    <w:rsid w:val="003719E6"/>
    <w:rsid w:val="00372272"/>
    <w:rsid w:val="00373C13"/>
    <w:rsid w:val="003812D5"/>
    <w:rsid w:val="0038280F"/>
    <w:rsid w:val="00391858"/>
    <w:rsid w:val="003A4089"/>
    <w:rsid w:val="003A5331"/>
    <w:rsid w:val="003B2BC3"/>
    <w:rsid w:val="003B36F2"/>
    <w:rsid w:val="003B392B"/>
    <w:rsid w:val="003C4A69"/>
    <w:rsid w:val="003E156F"/>
    <w:rsid w:val="003F21E5"/>
    <w:rsid w:val="00400544"/>
    <w:rsid w:val="00402E4D"/>
    <w:rsid w:val="00412D22"/>
    <w:rsid w:val="004136C5"/>
    <w:rsid w:val="00416BA3"/>
    <w:rsid w:val="00417671"/>
    <w:rsid w:val="004178FA"/>
    <w:rsid w:val="00417D5D"/>
    <w:rsid w:val="00417DA2"/>
    <w:rsid w:val="004225DE"/>
    <w:rsid w:val="004226E9"/>
    <w:rsid w:val="00425A66"/>
    <w:rsid w:val="00430738"/>
    <w:rsid w:val="00445735"/>
    <w:rsid w:val="0044630D"/>
    <w:rsid w:val="004479AA"/>
    <w:rsid w:val="00452DE7"/>
    <w:rsid w:val="00453F74"/>
    <w:rsid w:val="004554B8"/>
    <w:rsid w:val="00462CBA"/>
    <w:rsid w:val="004644A8"/>
    <w:rsid w:val="00464BF3"/>
    <w:rsid w:val="00466742"/>
    <w:rsid w:val="004669CC"/>
    <w:rsid w:val="00474C6A"/>
    <w:rsid w:val="00476E8C"/>
    <w:rsid w:val="00483969"/>
    <w:rsid w:val="004843DB"/>
    <w:rsid w:val="0048706B"/>
    <w:rsid w:val="004A565E"/>
    <w:rsid w:val="004A6ABE"/>
    <w:rsid w:val="004C0B1B"/>
    <w:rsid w:val="004C48DB"/>
    <w:rsid w:val="004C7AE9"/>
    <w:rsid w:val="004D03EE"/>
    <w:rsid w:val="004D7CBE"/>
    <w:rsid w:val="004E54C3"/>
    <w:rsid w:val="004F3410"/>
    <w:rsid w:val="004F3CFB"/>
    <w:rsid w:val="004F3F3C"/>
    <w:rsid w:val="004F5BB5"/>
    <w:rsid w:val="004F6371"/>
    <w:rsid w:val="004F7EAF"/>
    <w:rsid w:val="005052EC"/>
    <w:rsid w:val="0050550F"/>
    <w:rsid w:val="00516571"/>
    <w:rsid w:val="005222E8"/>
    <w:rsid w:val="005275B0"/>
    <w:rsid w:val="005308EB"/>
    <w:rsid w:val="005327E5"/>
    <w:rsid w:val="005501B1"/>
    <w:rsid w:val="00551900"/>
    <w:rsid w:val="00553BA1"/>
    <w:rsid w:val="005567E0"/>
    <w:rsid w:val="0056238C"/>
    <w:rsid w:val="00566851"/>
    <w:rsid w:val="005744E9"/>
    <w:rsid w:val="00577E65"/>
    <w:rsid w:val="00594E12"/>
    <w:rsid w:val="0059533B"/>
    <w:rsid w:val="00596504"/>
    <w:rsid w:val="005B22D7"/>
    <w:rsid w:val="005B238B"/>
    <w:rsid w:val="005B7822"/>
    <w:rsid w:val="005C400D"/>
    <w:rsid w:val="005C4AA9"/>
    <w:rsid w:val="005C503A"/>
    <w:rsid w:val="005C66C9"/>
    <w:rsid w:val="005D2441"/>
    <w:rsid w:val="005D2BB9"/>
    <w:rsid w:val="005E4032"/>
    <w:rsid w:val="005E5121"/>
    <w:rsid w:val="005F12D1"/>
    <w:rsid w:val="005F737E"/>
    <w:rsid w:val="006052EA"/>
    <w:rsid w:val="00607D09"/>
    <w:rsid w:val="00616655"/>
    <w:rsid w:val="00616FBE"/>
    <w:rsid w:val="00617AE9"/>
    <w:rsid w:val="00622050"/>
    <w:rsid w:val="006232D0"/>
    <w:rsid w:val="00626616"/>
    <w:rsid w:val="00627EA9"/>
    <w:rsid w:val="0063246B"/>
    <w:rsid w:val="006334AA"/>
    <w:rsid w:val="00633639"/>
    <w:rsid w:val="00642589"/>
    <w:rsid w:val="00642979"/>
    <w:rsid w:val="0064475B"/>
    <w:rsid w:val="00647807"/>
    <w:rsid w:val="00653C60"/>
    <w:rsid w:val="00680158"/>
    <w:rsid w:val="00685CE3"/>
    <w:rsid w:val="006913D2"/>
    <w:rsid w:val="006957D8"/>
    <w:rsid w:val="006962CE"/>
    <w:rsid w:val="006A5F51"/>
    <w:rsid w:val="006A7075"/>
    <w:rsid w:val="006B2F24"/>
    <w:rsid w:val="006C12C8"/>
    <w:rsid w:val="006C7CB5"/>
    <w:rsid w:val="006D5BDA"/>
    <w:rsid w:val="006D7E12"/>
    <w:rsid w:val="006F39A1"/>
    <w:rsid w:val="006F55CA"/>
    <w:rsid w:val="00701A95"/>
    <w:rsid w:val="00706B35"/>
    <w:rsid w:val="007074A1"/>
    <w:rsid w:val="00707D3A"/>
    <w:rsid w:val="0071515E"/>
    <w:rsid w:val="00717EF2"/>
    <w:rsid w:val="00725800"/>
    <w:rsid w:val="00733DFD"/>
    <w:rsid w:val="00734E09"/>
    <w:rsid w:val="00740C3C"/>
    <w:rsid w:val="007410FD"/>
    <w:rsid w:val="007456FD"/>
    <w:rsid w:val="00745D4D"/>
    <w:rsid w:val="00746831"/>
    <w:rsid w:val="00746EEB"/>
    <w:rsid w:val="007543F6"/>
    <w:rsid w:val="00756D46"/>
    <w:rsid w:val="00757B23"/>
    <w:rsid w:val="007639DD"/>
    <w:rsid w:val="00770002"/>
    <w:rsid w:val="007733CE"/>
    <w:rsid w:val="007740B5"/>
    <w:rsid w:val="007743D3"/>
    <w:rsid w:val="007808F3"/>
    <w:rsid w:val="00783E12"/>
    <w:rsid w:val="00783F9A"/>
    <w:rsid w:val="00784F76"/>
    <w:rsid w:val="007854CD"/>
    <w:rsid w:val="00787225"/>
    <w:rsid w:val="00791B0C"/>
    <w:rsid w:val="007960EE"/>
    <w:rsid w:val="007A1BFD"/>
    <w:rsid w:val="007A7E8D"/>
    <w:rsid w:val="007B0738"/>
    <w:rsid w:val="007B567F"/>
    <w:rsid w:val="007C37BF"/>
    <w:rsid w:val="007D0E64"/>
    <w:rsid w:val="007D4C47"/>
    <w:rsid w:val="007E2A4C"/>
    <w:rsid w:val="007F2C96"/>
    <w:rsid w:val="007F33D4"/>
    <w:rsid w:val="007F7EDC"/>
    <w:rsid w:val="00811C43"/>
    <w:rsid w:val="00813091"/>
    <w:rsid w:val="00813818"/>
    <w:rsid w:val="008208EF"/>
    <w:rsid w:val="00820F66"/>
    <w:rsid w:val="008211A8"/>
    <w:rsid w:val="008235E8"/>
    <w:rsid w:val="008349D8"/>
    <w:rsid w:val="00836890"/>
    <w:rsid w:val="00842480"/>
    <w:rsid w:val="0085055B"/>
    <w:rsid w:val="00855A7B"/>
    <w:rsid w:val="00864C5F"/>
    <w:rsid w:val="00867EB1"/>
    <w:rsid w:val="00870B2F"/>
    <w:rsid w:val="008743F1"/>
    <w:rsid w:val="008802B4"/>
    <w:rsid w:val="00883ADA"/>
    <w:rsid w:val="00885E21"/>
    <w:rsid w:val="00886930"/>
    <w:rsid w:val="00890039"/>
    <w:rsid w:val="008911A8"/>
    <w:rsid w:val="008950D5"/>
    <w:rsid w:val="008A3CBB"/>
    <w:rsid w:val="008A6BEC"/>
    <w:rsid w:val="008B058F"/>
    <w:rsid w:val="008B0E64"/>
    <w:rsid w:val="008B1B3E"/>
    <w:rsid w:val="008B37A9"/>
    <w:rsid w:val="008B4D69"/>
    <w:rsid w:val="008B5AAC"/>
    <w:rsid w:val="008C1A0D"/>
    <w:rsid w:val="008C4818"/>
    <w:rsid w:val="008C685C"/>
    <w:rsid w:val="008D59D4"/>
    <w:rsid w:val="008D7932"/>
    <w:rsid w:val="008F2AE1"/>
    <w:rsid w:val="008F43D1"/>
    <w:rsid w:val="008F6B46"/>
    <w:rsid w:val="009054E3"/>
    <w:rsid w:val="009128B3"/>
    <w:rsid w:val="00913BEA"/>
    <w:rsid w:val="00915C86"/>
    <w:rsid w:val="00917964"/>
    <w:rsid w:val="00922EDF"/>
    <w:rsid w:val="00925C93"/>
    <w:rsid w:val="00926432"/>
    <w:rsid w:val="0093138F"/>
    <w:rsid w:val="00932A8F"/>
    <w:rsid w:val="00933404"/>
    <w:rsid w:val="00943340"/>
    <w:rsid w:val="00947FA5"/>
    <w:rsid w:val="0095003F"/>
    <w:rsid w:val="00962F68"/>
    <w:rsid w:val="0096745D"/>
    <w:rsid w:val="0097219A"/>
    <w:rsid w:val="00982020"/>
    <w:rsid w:val="009848F2"/>
    <w:rsid w:val="0099234D"/>
    <w:rsid w:val="00994A05"/>
    <w:rsid w:val="00994D6B"/>
    <w:rsid w:val="009A3AAD"/>
    <w:rsid w:val="009A4835"/>
    <w:rsid w:val="009B02A3"/>
    <w:rsid w:val="009C00B2"/>
    <w:rsid w:val="009C4022"/>
    <w:rsid w:val="009C4981"/>
    <w:rsid w:val="009C6B67"/>
    <w:rsid w:val="009D0521"/>
    <w:rsid w:val="009D0E30"/>
    <w:rsid w:val="009D3A6F"/>
    <w:rsid w:val="009D479A"/>
    <w:rsid w:val="009D6661"/>
    <w:rsid w:val="009D7165"/>
    <w:rsid w:val="009E23F3"/>
    <w:rsid w:val="009E690F"/>
    <w:rsid w:val="009F68F7"/>
    <w:rsid w:val="00A0179C"/>
    <w:rsid w:val="00A1065E"/>
    <w:rsid w:val="00A110F9"/>
    <w:rsid w:val="00A1240E"/>
    <w:rsid w:val="00A12967"/>
    <w:rsid w:val="00A138D7"/>
    <w:rsid w:val="00A168C4"/>
    <w:rsid w:val="00A17B32"/>
    <w:rsid w:val="00A36643"/>
    <w:rsid w:val="00A370E2"/>
    <w:rsid w:val="00A45249"/>
    <w:rsid w:val="00A45CB2"/>
    <w:rsid w:val="00A468DC"/>
    <w:rsid w:val="00A46E86"/>
    <w:rsid w:val="00A53732"/>
    <w:rsid w:val="00A54895"/>
    <w:rsid w:val="00A552C4"/>
    <w:rsid w:val="00A560C3"/>
    <w:rsid w:val="00A56CDE"/>
    <w:rsid w:val="00A61854"/>
    <w:rsid w:val="00A66642"/>
    <w:rsid w:val="00A667EE"/>
    <w:rsid w:val="00A77727"/>
    <w:rsid w:val="00A80BE1"/>
    <w:rsid w:val="00A84DC9"/>
    <w:rsid w:val="00AA44B5"/>
    <w:rsid w:val="00AB3AE7"/>
    <w:rsid w:val="00AB7A3A"/>
    <w:rsid w:val="00AD0E8C"/>
    <w:rsid w:val="00AD2AE9"/>
    <w:rsid w:val="00AE1F85"/>
    <w:rsid w:val="00AF065E"/>
    <w:rsid w:val="00AF0C90"/>
    <w:rsid w:val="00AF1114"/>
    <w:rsid w:val="00AF3380"/>
    <w:rsid w:val="00AF54B2"/>
    <w:rsid w:val="00AF7D8E"/>
    <w:rsid w:val="00B033BC"/>
    <w:rsid w:val="00B055AD"/>
    <w:rsid w:val="00B0708D"/>
    <w:rsid w:val="00B07CCF"/>
    <w:rsid w:val="00B07E02"/>
    <w:rsid w:val="00B10CED"/>
    <w:rsid w:val="00B214D7"/>
    <w:rsid w:val="00B453CE"/>
    <w:rsid w:val="00B469F2"/>
    <w:rsid w:val="00B5238F"/>
    <w:rsid w:val="00B53A9E"/>
    <w:rsid w:val="00B6419A"/>
    <w:rsid w:val="00B74C22"/>
    <w:rsid w:val="00B817CF"/>
    <w:rsid w:val="00BA25B6"/>
    <w:rsid w:val="00BA3611"/>
    <w:rsid w:val="00BB0078"/>
    <w:rsid w:val="00BB5183"/>
    <w:rsid w:val="00BC3E12"/>
    <w:rsid w:val="00BD4DA7"/>
    <w:rsid w:val="00BD5DF7"/>
    <w:rsid w:val="00BD6CF7"/>
    <w:rsid w:val="00BE731C"/>
    <w:rsid w:val="00BF1316"/>
    <w:rsid w:val="00BF4DD6"/>
    <w:rsid w:val="00C05871"/>
    <w:rsid w:val="00C15C34"/>
    <w:rsid w:val="00C22525"/>
    <w:rsid w:val="00C25E10"/>
    <w:rsid w:val="00C32A69"/>
    <w:rsid w:val="00C43441"/>
    <w:rsid w:val="00C47221"/>
    <w:rsid w:val="00C517B4"/>
    <w:rsid w:val="00C53344"/>
    <w:rsid w:val="00C56538"/>
    <w:rsid w:val="00C5684B"/>
    <w:rsid w:val="00C72DFB"/>
    <w:rsid w:val="00C7377C"/>
    <w:rsid w:val="00C764D5"/>
    <w:rsid w:val="00C77E3B"/>
    <w:rsid w:val="00C805CE"/>
    <w:rsid w:val="00C82890"/>
    <w:rsid w:val="00C84C2F"/>
    <w:rsid w:val="00C87367"/>
    <w:rsid w:val="00C95CA3"/>
    <w:rsid w:val="00CA001C"/>
    <w:rsid w:val="00CA1199"/>
    <w:rsid w:val="00CA21DA"/>
    <w:rsid w:val="00CA7D68"/>
    <w:rsid w:val="00CA7FFA"/>
    <w:rsid w:val="00CB58DC"/>
    <w:rsid w:val="00CC03AA"/>
    <w:rsid w:val="00CC04A2"/>
    <w:rsid w:val="00CC07F8"/>
    <w:rsid w:val="00CC3E0D"/>
    <w:rsid w:val="00CC70B9"/>
    <w:rsid w:val="00CD03AB"/>
    <w:rsid w:val="00CD18DF"/>
    <w:rsid w:val="00CD5605"/>
    <w:rsid w:val="00CD74E8"/>
    <w:rsid w:val="00CE0383"/>
    <w:rsid w:val="00CE217F"/>
    <w:rsid w:val="00CE7A72"/>
    <w:rsid w:val="00CF0E98"/>
    <w:rsid w:val="00CF74EC"/>
    <w:rsid w:val="00D02D60"/>
    <w:rsid w:val="00D02EA3"/>
    <w:rsid w:val="00D07C01"/>
    <w:rsid w:val="00D1325F"/>
    <w:rsid w:val="00D22B5A"/>
    <w:rsid w:val="00D24030"/>
    <w:rsid w:val="00D33858"/>
    <w:rsid w:val="00D40645"/>
    <w:rsid w:val="00D42278"/>
    <w:rsid w:val="00D42803"/>
    <w:rsid w:val="00D50412"/>
    <w:rsid w:val="00D5468B"/>
    <w:rsid w:val="00D551B9"/>
    <w:rsid w:val="00D5596B"/>
    <w:rsid w:val="00D56539"/>
    <w:rsid w:val="00D566BC"/>
    <w:rsid w:val="00D617D8"/>
    <w:rsid w:val="00D643DE"/>
    <w:rsid w:val="00D65CAD"/>
    <w:rsid w:val="00D66C5D"/>
    <w:rsid w:val="00D66ED0"/>
    <w:rsid w:val="00D67D0C"/>
    <w:rsid w:val="00D84BE5"/>
    <w:rsid w:val="00D90731"/>
    <w:rsid w:val="00DB4AE0"/>
    <w:rsid w:val="00DB535C"/>
    <w:rsid w:val="00DB7B7D"/>
    <w:rsid w:val="00DC0264"/>
    <w:rsid w:val="00DD3D5B"/>
    <w:rsid w:val="00DD4ED3"/>
    <w:rsid w:val="00DD6440"/>
    <w:rsid w:val="00DE293F"/>
    <w:rsid w:val="00DE6CE1"/>
    <w:rsid w:val="00DF0510"/>
    <w:rsid w:val="00DF13A1"/>
    <w:rsid w:val="00DF1E35"/>
    <w:rsid w:val="00DF2FB4"/>
    <w:rsid w:val="00DF4678"/>
    <w:rsid w:val="00DF48F8"/>
    <w:rsid w:val="00E01385"/>
    <w:rsid w:val="00E02792"/>
    <w:rsid w:val="00E12E41"/>
    <w:rsid w:val="00E23375"/>
    <w:rsid w:val="00E364ED"/>
    <w:rsid w:val="00E43F28"/>
    <w:rsid w:val="00E5025A"/>
    <w:rsid w:val="00E524BD"/>
    <w:rsid w:val="00E5255B"/>
    <w:rsid w:val="00E5642A"/>
    <w:rsid w:val="00E66E69"/>
    <w:rsid w:val="00E73C1A"/>
    <w:rsid w:val="00E75785"/>
    <w:rsid w:val="00E8137F"/>
    <w:rsid w:val="00E9559E"/>
    <w:rsid w:val="00EA33DA"/>
    <w:rsid w:val="00EB31D3"/>
    <w:rsid w:val="00EB6346"/>
    <w:rsid w:val="00EB6EB5"/>
    <w:rsid w:val="00EC0855"/>
    <w:rsid w:val="00ED0BB2"/>
    <w:rsid w:val="00ED3556"/>
    <w:rsid w:val="00ED3BDA"/>
    <w:rsid w:val="00EE3B7E"/>
    <w:rsid w:val="00EE6A5A"/>
    <w:rsid w:val="00EF32B6"/>
    <w:rsid w:val="00EF488B"/>
    <w:rsid w:val="00EF65A3"/>
    <w:rsid w:val="00F115BF"/>
    <w:rsid w:val="00F12BC6"/>
    <w:rsid w:val="00F12C80"/>
    <w:rsid w:val="00F20103"/>
    <w:rsid w:val="00F244BF"/>
    <w:rsid w:val="00F24AF2"/>
    <w:rsid w:val="00F26CCF"/>
    <w:rsid w:val="00F27400"/>
    <w:rsid w:val="00F32081"/>
    <w:rsid w:val="00F43024"/>
    <w:rsid w:val="00F463C7"/>
    <w:rsid w:val="00F5081D"/>
    <w:rsid w:val="00F5194F"/>
    <w:rsid w:val="00F562F2"/>
    <w:rsid w:val="00F605AB"/>
    <w:rsid w:val="00F60B04"/>
    <w:rsid w:val="00F61060"/>
    <w:rsid w:val="00F645D6"/>
    <w:rsid w:val="00F77123"/>
    <w:rsid w:val="00F87A09"/>
    <w:rsid w:val="00FA03BC"/>
    <w:rsid w:val="00FA394E"/>
    <w:rsid w:val="00FA53A5"/>
    <w:rsid w:val="00FA63AD"/>
    <w:rsid w:val="00FA6A4A"/>
    <w:rsid w:val="00FB037F"/>
    <w:rsid w:val="00FB126F"/>
    <w:rsid w:val="00FB3213"/>
    <w:rsid w:val="00FB55C5"/>
    <w:rsid w:val="00FB6DC9"/>
    <w:rsid w:val="00FB7056"/>
    <w:rsid w:val="00FB7FBE"/>
    <w:rsid w:val="00FC3A4D"/>
    <w:rsid w:val="00FE1FE0"/>
    <w:rsid w:val="00FE4DF1"/>
    <w:rsid w:val="00FF3871"/>
    <w:rsid w:val="00FF4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822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line="280" w:lineRule="exact"/>
      <w:jc w:val="both"/>
    </w:pPr>
    <w:rPr>
      <w:sz w:val="22"/>
    </w:rPr>
  </w:style>
  <w:style w:type="paragraph" w:styleId="Titolo1">
    <w:name w:val="heading 1"/>
    <w:basedOn w:val="Normale"/>
    <w:next w:val="Normale"/>
    <w:link w:val="Titolo1Carattere"/>
    <w:qFormat/>
    <w:rsid w:val="00F61060"/>
    <w:pPr>
      <w:keepNext/>
      <w:numPr>
        <w:numId w:val="5"/>
      </w:numPr>
      <w:spacing w:before="420" w:after="240"/>
      <w:outlineLvl w:val="0"/>
    </w:pPr>
    <w:rPr>
      <w:rFonts w:cs="Arial"/>
      <w:b/>
      <w:bCs/>
      <w:kern w:val="32"/>
      <w:szCs w:val="32"/>
    </w:rPr>
  </w:style>
  <w:style w:type="paragraph" w:styleId="Titolo2">
    <w:name w:val="heading 2"/>
    <w:basedOn w:val="Normale"/>
    <w:next w:val="Normale"/>
    <w:link w:val="Titolo2Carattere"/>
    <w:qFormat/>
    <w:rsid w:val="00FA03BC"/>
    <w:pPr>
      <w:keepNext/>
      <w:numPr>
        <w:ilvl w:val="1"/>
        <w:numId w:val="5"/>
      </w:numPr>
      <w:spacing w:before="400" w:after="180"/>
      <w:ind w:right="720"/>
      <w:contextualSpacing/>
      <w:outlineLvl w:val="1"/>
    </w:pPr>
    <w:rPr>
      <w:rFonts w:cs="Arial"/>
      <w:b/>
      <w:bCs/>
      <w:i/>
      <w:iCs/>
      <w:szCs w:val="28"/>
    </w:rPr>
  </w:style>
  <w:style w:type="paragraph" w:styleId="Titolo3">
    <w:name w:val="heading 3"/>
    <w:basedOn w:val="Normale"/>
    <w:next w:val="Normale"/>
    <w:link w:val="Titolo3Carattere"/>
    <w:qFormat/>
    <w:rsid w:val="00200467"/>
    <w:pPr>
      <w:numPr>
        <w:ilvl w:val="2"/>
        <w:numId w:val="5"/>
      </w:numPr>
      <w:spacing w:before="320" w:after="180"/>
      <w:outlineLvl w:val="2"/>
    </w:pPr>
    <w:rPr>
      <w:i/>
      <w:szCs w:val="24"/>
    </w:rPr>
  </w:style>
  <w:style w:type="paragraph" w:styleId="Titolo4">
    <w:name w:val="heading 4"/>
    <w:basedOn w:val="Normale"/>
    <w:next w:val="Normale"/>
    <w:qFormat/>
    <w:rsid w:val="00AF1114"/>
    <w:pPr>
      <w:keepNext/>
      <w:spacing w:before="240" w:after="60"/>
      <w:outlineLvl w:val="3"/>
    </w:pPr>
    <w:rPr>
      <w:bCs/>
      <w:i/>
      <w:szCs w:val="28"/>
    </w:rPr>
  </w:style>
  <w:style w:type="paragraph" w:styleId="Titolo5">
    <w:name w:val="heading 5"/>
    <w:aliases w:val="Subparagraph"/>
    <w:basedOn w:val="Normale"/>
    <w:next w:val="Normale"/>
    <w:qFormat/>
    <w:pPr>
      <w:keepNext/>
      <w:widowControl w:val="0"/>
      <w:spacing w:before="240" w:after="160"/>
      <w:outlineLvl w:val="4"/>
    </w:pPr>
    <w:rPr>
      <w:b/>
      <w:snapToGrid w:val="0"/>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semiHidden/>
    <w:pPr>
      <w:tabs>
        <w:tab w:val="left" w:pos="360"/>
      </w:tabs>
      <w:spacing w:line="260" w:lineRule="atLeast"/>
    </w:pPr>
    <w:rPr>
      <w:rFonts w:ascii="Courier New" w:hAnsi="Courier New"/>
      <w:sz w:val="20"/>
    </w:rPr>
  </w:style>
  <w:style w:type="paragraph" w:customStyle="1" w:styleId="ChapterTitle">
    <w:name w:val="Chapter Title"/>
    <w:basedOn w:val="Normale"/>
    <w:rsid w:val="00201FCF"/>
    <w:pPr>
      <w:spacing w:after="440"/>
      <w:ind w:left="720" w:right="720"/>
      <w:jc w:val="center"/>
    </w:pPr>
    <w:rPr>
      <w:b/>
    </w:rPr>
  </w:style>
  <w:style w:type="paragraph" w:customStyle="1" w:styleId="Text">
    <w:name w:val="Text"/>
    <w:basedOn w:val="Normale"/>
    <w:link w:val="TextChar"/>
  </w:style>
  <w:style w:type="paragraph" w:customStyle="1" w:styleId="ChapterNo">
    <w:name w:val="Chapter No"/>
    <w:basedOn w:val="Normale"/>
    <w:rsid w:val="00FB037F"/>
    <w:pPr>
      <w:spacing w:before="920" w:after="320"/>
      <w:jc w:val="center"/>
    </w:pPr>
    <w:rPr>
      <w:b/>
    </w:rPr>
  </w:style>
  <w:style w:type="paragraph" w:styleId="Intestazione">
    <w:name w:val="header"/>
    <w:basedOn w:val="Normale"/>
    <w:semiHidden/>
    <w:pPr>
      <w:tabs>
        <w:tab w:val="center" w:pos="4320"/>
        <w:tab w:val="right" w:pos="8640"/>
      </w:tabs>
    </w:pPr>
    <w:rPr>
      <w:sz w:val="20"/>
    </w:rPr>
  </w:style>
  <w:style w:type="paragraph" w:styleId="Pidipagina">
    <w:name w:val="footer"/>
    <w:basedOn w:val="Normale"/>
    <w:semiHidden/>
    <w:pPr>
      <w:tabs>
        <w:tab w:val="center" w:pos="4320"/>
        <w:tab w:val="right" w:pos="8640"/>
      </w:tabs>
    </w:pPr>
  </w:style>
  <w:style w:type="character" w:styleId="Numeropagina">
    <w:name w:val="page number"/>
    <w:basedOn w:val="Carpredefinitoparagrafo"/>
    <w:semiHidden/>
  </w:style>
  <w:style w:type="paragraph" w:styleId="Testonotaapidipagina">
    <w:name w:val="footnote text"/>
    <w:basedOn w:val="Normale"/>
    <w:link w:val="TestonotaapidipaginaCarattere"/>
    <w:semiHidden/>
    <w:pPr>
      <w:tabs>
        <w:tab w:val="left" w:pos="360"/>
      </w:tabs>
    </w:pPr>
    <w:rPr>
      <w:sz w:val="18"/>
    </w:rPr>
  </w:style>
  <w:style w:type="paragraph" w:customStyle="1" w:styleId="P1title">
    <w:name w:val="P1_title"/>
    <w:basedOn w:val="Testonormale"/>
    <w:pPr>
      <w:tabs>
        <w:tab w:val="clear" w:pos="360"/>
      </w:tabs>
      <w:spacing w:before="1000" w:after="480" w:line="240" w:lineRule="auto"/>
      <w:jc w:val="center"/>
    </w:pPr>
    <w:rPr>
      <w:rFonts w:ascii="Times New Roman" w:hAnsi="Times New Roman"/>
      <w:b/>
    </w:rPr>
  </w:style>
  <w:style w:type="character" w:styleId="Rimandonotaapidipagina">
    <w:name w:val="footnote reference"/>
    <w:semiHidden/>
    <w:rPr>
      <w:vertAlign w:val="superscript"/>
    </w:rPr>
  </w:style>
  <w:style w:type="paragraph" w:styleId="Rientrocorpodeltesto">
    <w:name w:val="Body Text Indent"/>
    <w:basedOn w:val="Normale"/>
    <w:semiHidden/>
    <w:pPr>
      <w:spacing w:line="240" w:lineRule="atLeast"/>
      <w:ind w:left="288" w:hanging="288"/>
    </w:pPr>
    <w:rPr>
      <w:sz w:val="18"/>
    </w:rPr>
  </w:style>
  <w:style w:type="character" w:customStyle="1" w:styleId="MTEquationSection">
    <w:name w:val="MTEquationSection"/>
    <w:rPr>
      <w:vanish/>
      <w:color w:val="FF0000"/>
    </w:rPr>
  </w:style>
  <w:style w:type="paragraph" w:styleId="Corpotesto">
    <w:name w:val="Body Text"/>
    <w:basedOn w:val="Normale"/>
    <w:semiHidden/>
    <w:pPr>
      <w:autoSpaceDE w:val="0"/>
      <w:autoSpaceDN w:val="0"/>
      <w:ind w:firstLine="300"/>
    </w:pPr>
    <w:rPr>
      <w:sz w:val="20"/>
    </w:rPr>
  </w:style>
  <w:style w:type="paragraph" w:customStyle="1" w:styleId="Reference">
    <w:name w:val="Reference"/>
    <w:basedOn w:val="Normale"/>
    <w:pPr>
      <w:numPr>
        <w:numId w:val="4"/>
      </w:numPr>
      <w:tabs>
        <w:tab w:val="left" w:pos="346"/>
      </w:tabs>
      <w:spacing w:line="240" w:lineRule="exact"/>
    </w:pPr>
    <w:rPr>
      <w:sz w:val="18"/>
    </w:rPr>
  </w:style>
  <w:style w:type="paragraph" w:customStyle="1" w:styleId="FigureCaption">
    <w:name w:val="Figure Caption"/>
    <w:basedOn w:val="Normale"/>
    <w:pPr>
      <w:spacing w:line="220" w:lineRule="exact"/>
    </w:pPr>
    <w:rPr>
      <w:sz w:val="18"/>
    </w:rPr>
  </w:style>
  <w:style w:type="paragraph" w:customStyle="1" w:styleId="TextIndent">
    <w:name w:val="Text Indent"/>
    <w:pPr>
      <w:spacing w:line="280" w:lineRule="exact"/>
      <w:ind w:firstLine="302"/>
      <w:jc w:val="both"/>
    </w:pPr>
    <w:rPr>
      <w:sz w:val="22"/>
    </w:rPr>
  </w:style>
  <w:style w:type="paragraph" w:customStyle="1" w:styleId="Equation">
    <w:name w:val="Equation"/>
    <w:basedOn w:val="Normale"/>
    <w:next w:val="Normale"/>
    <w:autoRedefine/>
    <w:pPr>
      <w:tabs>
        <w:tab w:val="center" w:pos="3600"/>
        <w:tab w:val="right" w:pos="7200"/>
      </w:tabs>
      <w:autoSpaceDE w:val="0"/>
      <w:autoSpaceDN w:val="0"/>
      <w:spacing w:before="120" w:after="120" w:line="240" w:lineRule="auto"/>
    </w:pPr>
  </w:style>
  <w:style w:type="paragraph" w:customStyle="1" w:styleId="BodyText0">
    <w:name w:val="Body Text 0"/>
    <w:basedOn w:val="Corpotesto"/>
    <w:next w:val="Corpotesto"/>
    <w:pPr>
      <w:ind w:firstLine="0"/>
    </w:pPr>
  </w:style>
  <w:style w:type="paragraph" w:customStyle="1" w:styleId="Picture">
    <w:name w:val="Picture"/>
    <w:basedOn w:val="Normale"/>
    <w:next w:val="Normale"/>
    <w:pPr>
      <w:keepNext/>
      <w:autoSpaceDE w:val="0"/>
      <w:autoSpaceDN w:val="0"/>
      <w:spacing w:before="160" w:after="160"/>
      <w:jc w:val="center"/>
    </w:pPr>
    <w:rPr>
      <w:sz w:val="20"/>
    </w:rPr>
  </w:style>
  <w:style w:type="paragraph" w:styleId="Didascalia">
    <w:name w:val="caption"/>
    <w:basedOn w:val="Normale"/>
    <w:next w:val="Normale"/>
    <w:qFormat/>
    <w:pPr>
      <w:spacing w:before="120" w:after="120"/>
    </w:pPr>
    <w:rPr>
      <w:b/>
      <w:bCs/>
      <w:sz w:val="20"/>
    </w:rPr>
  </w:style>
  <w:style w:type="paragraph" w:customStyle="1" w:styleId="ReferenceHead">
    <w:name w:val="Reference Head"/>
    <w:basedOn w:val="ChapterTitle"/>
    <w:rsid w:val="0095003F"/>
    <w:pPr>
      <w:spacing w:before="420" w:after="240"/>
      <w:ind w:left="0"/>
      <w:jc w:val="left"/>
    </w:pPr>
  </w:style>
  <w:style w:type="paragraph" w:styleId="Elenco">
    <w:name w:val="List"/>
    <w:aliases w:val="BList"/>
    <w:basedOn w:val="Normale"/>
    <w:semiHidden/>
    <w:pPr>
      <w:numPr>
        <w:numId w:val="2"/>
      </w:numPr>
    </w:pPr>
  </w:style>
  <w:style w:type="paragraph" w:customStyle="1" w:styleId="TableCaption">
    <w:name w:val="Table Caption"/>
    <w:basedOn w:val="Text"/>
    <w:pPr>
      <w:spacing w:line="220" w:lineRule="exact"/>
    </w:pPr>
    <w:rPr>
      <w:sz w:val="18"/>
    </w:rPr>
  </w:style>
  <w:style w:type="paragraph" w:customStyle="1" w:styleId="Table">
    <w:name w:val="Table"/>
    <w:basedOn w:val="Text"/>
    <w:pPr>
      <w:tabs>
        <w:tab w:val="right" w:pos="6480"/>
      </w:tabs>
      <w:spacing w:line="220" w:lineRule="exact"/>
      <w:ind w:left="-86" w:right="-142"/>
      <w:jc w:val="left"/>
    </w:pPr>
    <w:rPr>
      <w:sz w:val="18"/>
    </w:rPr>
  </w:style>
  <w:style w:type="paragraph" w:customStyle="1" w:styleId="TextAfterTable">
    <w:name w:val="Text AfterTable"/>
    <w:basedOn w:val="Text"/>
    <w:pPr>
      <w:spacing w:before="380"/>
      <w:ind w:firstLine="302"/>
    </w:pPr>
  </w:style>
  <w:style w:type="paragraph" w:styleId="Mappadocumento">
    <w:name w:val="Document Map"/>
    <w:basedOn w:val="Normale"/>
    <w:semiHidden/>
    <w:pPr>
      <w:shd w:val="clear" w:color="auto" w:fill="000080"/>
    </w:pPr>
    <w:rPr>
      <w:rFonts w:ascii="Tahoma" w:hAnsi="Tahoma"/>
    </w:rPr>
  </w:style>
  <w:style w:type="paragraph" w:customStyle="1" w:styleId="Author">
    <w:name w:val="Author"/>
    <w:basedOn w:val="Normale"/>
    <w:pPr>
      <w:spacing w:after="100"/>
      <w:jc w:val="center"/>
    </w:pPr>
    <w:rPr>
      <w:snapToGrid w:val="0"/>
      <w:sz w:val="20"/>
    </w:rPr>
  </w:style>
  <w:style w:type="paragraph" w:customStyle="1" w:styleId="Affiliation">
    <w:name w:val="Affiliation"/>
    <w:basedOn w:val="Normale"/>
    <w:rsid w:val="00201FCF"/>
    <w:pPr>
      <w:spacing w:after="240"/>
      <w:jc w:val="center"/>
    </w:pPr>
    <w:rPr>
      <w:i/>
      <w:snapToGrid w:val="0"/>
      <w:sz w:val="20"/>
    </w:rPr>
  </w:style>
  <w:style w:type="paragraph" w:customStyle="1" w:styleId="Abstract">
    <w:name w:val="Abstract"/>
    <w:basedOn w:val="Text"/>
    <w:pPr>
      <w:tabs>
        <w:tab w:val="right" w:pos="6480"/>
      </w:tabs>
      <w:spacing w:line="240" w:lineRule="exact"/>
      <w:ind w:left="360" w:right="360"/>
    </w:pPr>
    <w:rPr>
      <w:snapToGrid w:val="0"/>
      <w:sz w:val="20"/>
    </w:rPr>
  </w:style>
  <w:style w:type="paragraph" w:customStyle="1" w:styleId="MTDisplayEquation">
    <w:name w:val="MTDisplayEquation"/>
    <w:basedOn w:val="Normale"/>
    <w:next w:val="Normale"/>
    <w:pPr>
      <w:widowControl w:val="0"/>
    </w:pPr>
    <w:rPr>
      <w:snapToGrid w:val="0"/>
      <w:sz w:val="20"/>
      <w:lang w:val="x-none"/>
    </w:rPr>
  </w:style>
  <w:style w:type="paragraph" w:styleId="Corpodeltesto2">
    <w:name w:val="Body Text 2"/>
    <w:basedOn w:val="Normale"/>
    <w:semiHidden/>
  </w:style>
  <w:style w:type="paragraph" w:customStyle="1" w:styleId="Theorem">
    <w:name w:val="Theorem"/>
    <w:basedOn w:val="Text"/>
    <w:pPr>
      <w:spacing w:before="200" w:after="200"/>
    </w:pPr>
  </w:style>
  <w:style w:type="paragraph" w:customStyle="1" w:styleId="NList">
    <w:name w:val="NList"/>
    <w:basedOn w:val="Elenco"/>
    <w:pPr>
      <w:numPr>
        <w:numId w:val="3"/>
      </w:numPr>
    </w:pPr>
  </w:style>
  <w:style w:type="paragraph" w:customStyle="1" w:styleId="AList">
    <w:name w:val="AList"/>
    <w:basedOn w:val="Normale"/>
    <w:pPr>
      <w:numPr>
        <w:numId w:val="1"/>
      </w:numPr>
      <w:ind w:left="720"/>
    </w:pPr>
  </w:style>
  <w:style w:type="character" w:customStyle="1" w:styleId="Titolo1Carattere">
    <w:name w:val="Titolo 1 Carattere"/>
    <w:link w:val="Titolo1"/>
    <w:rsid w:val="00F61060"/>
    <w:rPr>
      <w:rFonts w:cs="Arial"/>
      <w:b/>
      <w:bCs/>
      <w:kern w:val="32"/>
      <w:sz w:val="22"/>
      <w:szCs w:val="32"/>
    </w:rPr>
  </w:style>
  <w:style w:type="character" w:customStyle="1" w:styleId="Titolo2Carattere">
    <w:name w:val="Titolo 2 Carattere"/>
    <w:link w:val="Titolo2"/>
    <w:rsid w:val="00FA03BC"/>
    <w:rPr>
      <w:rFonts w:cs="Arial"/>
      <w:b/>
      <w:bCs/>
      <w:i/>
      <w:iCs/>
      <w:sz w:val="22"/>
      <w:szCs w:val="28"/>
    </w:rPr>
  </w:style>
  <w:style w:type="character" w:customStyle="1" w:styleId="Titolo3Carattere">
    <w:name w:val="Titolo 3 Carattere"/>
    <w:link w:val="Titolo3"/>
    <w:rsid w:val="00200467"/>
    <w:rPr>
      <w:i/>
      <w:sz w:val="22"/>
      <w:szCs w:val="24"/>
    </w:rPr>
  </w:style>
  <w:style w:type="character" w:customStyle="1" w:styleId="ReferencesCharChar">
    <w:name w:val="References Char Char"/>
    <w:link w:val="References"/>
    <w:rsid w:val="002F7330"/>
    <w:rPr>
      <w:sz w:val="18"/>
      <w:szCs w:val="24"/>
    </w:rPr>
  </w:style>
  <w:style w:type="paragraph" w:customStyle="1" w:styleId="References">
    <w:name w:val="References"/>
    <w:basedOn w:val="Normale"/>
    <w:link w:val="ReferencesCharChar"/>
    <w:autoRedefine/>
    <w:rsid w:val="002F7330"/>
    <w:pPr>
      <w:spacing w:line="240" w:lineRule="exact"/>
      <w:ind w:left="461" w:hanging="461"/>
    </w:pPr>
    <w:rPr>
      <w:sz w:val="18"/>
      <w:szCs w:val="24"/>
    </w:rPr>
  </w:style>
  <w:style w:type="paragraph" w:customStyle="1" w:styleId="bulletlist">
    <w:name w:val="bullet list"/>
    <w:basedOn w:val="Normale"/>
    <w:rsid w:val="002F7330"/>
    <w:pPr>
      <w:numPr>
        <w:numId w:val="7"/>
      </w:numPr>
      <w:tabs>
        <w:tab w:val="left" w:pos="274"/>
      </w:tabs>
    </w:pPr>
    <w:rPr>
      <w:szCs w:val="24"/>
    </w:rPr>
  </w:style>
  <w:style w:type="character" w:customStyle="1" w:styleId="NumberedReferencesCharChar">
    <w:name w:val="Numbered References Char Char"/>
    <w:link w:val="NumberedReferences"/>
    <w:rsid w:val="00D66ED0"/>
    <w:rPr>
      <w:sz w:val="18"/>
      <w:szCs w:val="18"/>
    </w:rPr>
  </w:style>
  <w:style w:type="paragraph" w:customStyle="1" w:styleId="NumberedReferences">
    <w:name w:val="Numbered References"/>
    <w:basedOn w:val="Text"/>
    <w:link w:val="NumberedReferencesCharChar"/>
    <w:autoRedefine/>
    <w:rsid w:val="00D66ED0"/>
    <w:pPr>
      <w:spacing w:line="240" w:lineRule="exact"/>
    </w:pPr>
    <w:rPr>
      <w:sz w:val="18"/>
      <w:szCs w:val="18"/>
    </w:rPr>
  </w:style>
  <w:style w:type="character" w:customStyle="1" w:styleId="TextChar">
    <w:name w:val="Text Char"/>
    <w:link w:val="Text"/>
    <w:rsid w:val="002F7330"/>
    <w:rPr>
      <w:sz w:val="22"/>
    </w:rPr>
  </w:style>
  <w:style w:type="paragraph" w:customStyle="1" w:styleId="Figure">
    <w:name w:val="Figure"/>
    <w:basedOn w:val="Normale"/>
    <w:rsid w:val="002F7330"/>
    <w:pPr>
      <w:spacing w:line="480" w:lineRule="auto"/>
      <w:jc w:val="center"/>
    </w:pPr>
    <w:rPr>
      <w:szCs w:val="24"/>
    </w:rPr>
  </w:style>
  <w:style w:type="character" w:customStyle="1" w:styleId="TestonotaapidipaginaCarattere">
    <w:name w:val="Testo nota a piè di pagina Carattere"/>
    <w:link w:val="Testonotaapidipagina"/>
    <w:semiHidden/>
    <w:rsid w:val="002F7330"/>
    <w:rPr>
      <w:sz w:val="18"/>
    </w:rPr>
  </w:style>
  <w:style w:type="paragraph" w:customStyle="1" w:styleId="alpalist">
    <w:name w:val="alpa list"/>
    <w:basedOn w:val="Text"/>
    <w:rsid w:val="002F7330"/>
    <w:pPr>
      <w:numPr>
        <w:numId w:val="6"/>
      </w:numPr>
      <w:tabs>
        <w:tab w:val="clear" w:pos="835"/>
        <w:tab w:val="num" w:pos="360"/>
      </w:tabs>
      <w:ind w:left="0" w:firstLine="0"/>
    </w:pPr>
    <w:rPr>
      <w:szCs w:val="24"/>
    </w:rPr>
  </w:style>
  <w:style w:type="paragraph" w:customStyle="1" w:styleId="boxed">
    <w:name w:val="boxed"/>
    <w:basedOn w:val="Text"/>
    <w:rsid w:val="002F7330"/>
    <w:pPr>
      <w:widowControl w:val="0"/>
      <w:pBdr>
        <w:top w:val="single" w:sz="4" w:space="6" w:color="auto"/>
        <w:left w:val="single" w:sz="4" w:space="6" w:color="auto"/>
        <w:bottom w:val="single" w:sz="4" w:space="6" w:color="auto"/>
        <w:right w:val="single" w:sz="4" w:space="6" w:color="auto"/>
      </w:pBdr>
      <w:tabs>
        <w:tab w:val="right" w:pos="6490"/>
      </w:tabs>
      <w:spacing w:before="90" w:after="90" w:line="240" w:lineRule="exact"/>
      <w:ind w:left="130" w:right="130"/>
    </w:pPr>
    <w:rPr>
      <w:sz w:val="20"/>
      <w:szCs w:val="24"/>
    </w:rPr>
  </w:style>
  <w:style w:type="paragraph" w:customStyle="1" w:styleId="Quote1">
    <w:name w:val="Quote1"/>
    <w:basedOn w:val="Text"/>
    <w:rsid w:val="002F7330"/>
    <w:pPr>
      <w:widowControl w:val="0"/>
      <w:tabs>
        <w:tab w:val="right" w:pos="6490"/>
      </w:tabs>
      <w:spacing w:before="90" w:after="90" w:line="220" w:lineRule="exact"/>
      <w:ind w:left="245" w:right="245"/>
    </w:pPr>
    <w:rPr>
      <w:sz w:val="18"/>
      <w:szCs w:val="24"/>
    </w:rPr>
  </w:style>
  <w:style w:type="paragraph" w:customStyle="1" w:styleId="romanlist">
    <w:name w:val="roman list"/>
    <w:rsid w:val="002F7330"/>
    <w:pPr>
      <w:numPr>
        <w:numId w:val="8"/>
      </w:numPr>
      <w:spacing w:before="120" w:after="120" w:line="280" w:lineRule="exact"/>
      <w:contextualSpacing/>
      <w:jc w:val="both"/>
    </w:pPr>
    <w:rPr>
      <w:sz w:val="22"/>
    </w:rPr>
  </w:style>
  <w:style w:type="paragraph" w:customStyle="1" w:styleId="Arabiclist">
    <w:name w:val="Arabic list"/>
    <w:basedOn w:val="Normale"/>
    <w:rsid w:val="002F7330"/>
    <w:pPr>
      <w:numPr>
        <w:numId w:val="9"/>
      </w:numPr>
    </w:pPr>
    <w:rPr>
      <w:szCs w:val="24"/>
    </w:rPr>
  </w:style>
  <w:style w:type="paragraph" w:customStyle="1" w:styleId="proof">
    <w:name w:val="proof"/>
    <w:autoRedefine/>
    <w:rsid w:val="00DB4AE0"/>
    <w:pPr>
      <w:tabs>
        <w:tab w:val="right" w:pos="7200"/>
      </w:tabs>
      <w:spacing w:line="280" w:lineRule="exact"/>
      <w:jc w:val="both"/>
    </w:pPr>
    <w:rPr>
      <w:sz w:val="22"/>
      <w:szCs w:val="18"/>
    </w:rPr>
  </w:style>
  <w:style w:type="character" w:styleId="Collegamentoipertestuale">
    <w:name w:val="Hyperlink"/>
    <w:uiPriority w:val="99"/>
    <w:unhideWhenUsed/>
    <w:rsid w:val="005B238B"/>
    <w:rPr>
      <w:color w:val="0000FF"/>
      <w:u w:val="single"/>
    </w:rPr>
  </w:style>
  <w:style w:type="character" w:styleId="Numeroriga">
    <w:name w:val="line number"/>
    <w:basedOn w:val="Carpredefinitoparagrafo"/>
    <w:rsid w:val="00B6419A"/>
  </w:style>
  <w:style w:type="paragraph" w:customStyle="1" w:styleId="AppendixHead">
    <w:name w:val="Appendix Head"/>
    <w:basedOn w:val="Normale"/>
    <w:next w:val="Normale"/>
    <w:rsid w:val="00200467"/>
    <w:pPr>
      <w:numPr>
        <w:numId w:val="10"/>
      </w:numPr>
      <w:suppressAutoHyphens/>
      <w:autoSpaceDE w:val="0"/>
      <w:autoSpaceDN w:val="0"/>
      <w:spacing w:before="420" w:after="240"/>
      <w:contextualSpacing/>
      <w:outlineLvl w:val="0"/>
    </w:pPr>
    <w:rPr>
      <w:b/>
      <w:sz w:val="20"/>
      <w:szCs w:val="24"/>
    </w:rPr>
  </w:style>
  <w:style w:type="paragraph" w:customStyle="1" w:styleId="Appendix1">
    <w:name w:val="Appendix 1"/>
    <w:basedOn w:val="AppendixHead"/>
    <w:next w:val="Normale"/>
    <w:rsid w:val="00CC3E0D"/>
    <w:pPr>
      <w:numPr>
        <w:ilvl w:val="1"/>
      </w:numPr>
      <w:ind w:left="504" w:hanging="504"/>
      <w:outlineLvl w:val="1"/>
    </w:pPr>
  </w:style>
  <w:style w:type="paragraph" w:customStyle="1" w:styleId="Appendix2">
    <w:name w:val="Appendix 2"/>
    <w:basedOn w:val="Appendix1"/>
    <w:next w:val="Normale"/>
    <w:rsid w:val="00200467"/>
    <w:pPr>
      <w:numPr>
        <w:ilvl w:val="2"/>
      </w:numPr>
      <w:spacing w:before="360"/>
      <w:outlineLvl w:val="2"/>
    </w:pPr>
    <w:rPr>
      <w:i/>
    </w:rPr>
  </w:style>
  <w:style w:type="paragraph" w:styleId="Testofumetto">
    <w:name w:val="Balloon Text"/>
    <w:basedOn w:val="Normale"/>
    <w:link w:val="TestofumettoCarattere"/>
    <w:uiPriority w:val="99"/>
    <w:semiHidden/>
    <w:unhideWhenUsed/>
    <w:rsid w:val="00FB6DC9"/>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B6DC9"/>
    <w:rPr>
      <w:rFonts w:ascii="Tahoma" w:hAnsi="Tahoma" w:cs="Tahoma"/>
      <w:sz w:val="16"/>
      <w:szCs w:val="16"/>
    </w:rPr>
  </w:style>
  <w:style w:type="paragraph" w:styleId="NormaleWeb">
    <w:name w:val="Normal (Web)"/>
    <w:basedOn w:val="Normale"/>
    <w:uiPriority w:val="99"/>
    <w:semiHidden/>
    <w:unhideWhenUsed/>
    <w:rsid w:val="00EB6EB5"/>
    <w:pPr>
      <w:spacing w:before="100" w:beforeAutospacing="1" w:after="100" w:afterAutospacing="1" w:line="240" w:lineRule="auto"/>
      <w:jc w:val="left"/>
    </w:pPr>
    <w:rPr>
      <w:sz w:val="24"/>
      <w:szCs w:val="24"/>
      <w:lang w:val="it-IT" w:eastAsia="it-IT"/>
    </w:rPr>
  </w:style>
  <w:style w:type="character" w:customStyle="1" w:styleId="Menzionenonrisolta1">
    <w:name w:val="Menzione non risolta1"/>
    <w:basedOn w:val="Carpredefinitoparagrafo"/>
    <w:uiPriority w:val="99"/>
    <w:semiHidden/>
    <w:unhideWhenUsed/>
    <w:rsid w:val="00EB6EB5"/>
    <w:rPr>
      <w:color w:val="605E5C"/>
      <w:shd w:val="clear" w:color="auto" w:fill="E1DFDD"/>
    </w:rPr>
  </w:style>
  <w:style w:type="character" w:customStyle="1" w:styleId="apple-converted-space">
    <w:name w:val="apple-converted-space"/>
    <w:basedOn w:val="Carpredefinitoparagrafo"/>
    <w:rsid w:val="002D29FD"/>
  </w:style>
  <w:style w:type="character" w:styleId="Collegamentovisitato">
    <w:name w:val="FollowedHyperlink"/>
    <w:basedOn w:val="Carpredefinitoparagrafo"/>
    <w:uiPriority w:val="99"/>
    <w:semiHidden/>
    <w:unhideWhenUsed/>
    <w:rsid w:val="00A12967"/>
    <w:rPr>
      <w:color w:val="954F72" w:themeColor="followedHyperlink"/>
      <w:u w:val="single"/>
    </w:rPr>
  </w:style>
  <w:style w:type="numbering" w:customStyle="1" w:styleId="Elencocorrente1">
    <w:name w:val="Elenco corrente1"/>
    <w:uiPriority w:val="99"/>
    <w:rsid w:val="005E5121"/>
    <w:pPr>
      <w:numPr>
        <w:numId w:val="12"/>
      </w:numPr>
    </w:pPr>
  </w:style>
  <w:style w:type="paragraph" w:styleId="Paragrafoelenco">
    <w:name w:val="List Paragraph"/>
    <w:basedOn w:val="Normale"/>
    <w:uiPriority w:val="34"/>
    <w:qFormat/>
    <w:rsid w:val="004644A8"/>
    <w:pPr>
      <w:ind w:left="720"/>
      <w:contextualSpacing/>
    </w:pPr>
  </w:style>
  <w:style w:type="paragraph" w:styleId="Revisione">
    <w:name w:val="Revision"/>
    <w:hidden/>
    <w:uiPriority w:val="99"/>
    <w:semiHidden/>
    <w:rsid w:val="00147182"/>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line="280" w:lineRule="exact"/>
      <w:jc w:val="both"/>
    </w:pPr>
    <w:rPr>
      <w:sz w:val="22"/>
    </w:rPr>
  </w:style>
  <w:style w:type="paragraph" w:styleId="Titolo1">
    <w:name w:val="heading 1"/>
    <w:basedOn w:val="Normale"/>
    <w:next w:val="Normale"/>
    <w:link w:val="Titolo1Carattere"/>
    <w:qFormat/>
    <w:rsid w:val="00F61060"/>
    <w:pPr>
      <w:keepNext/>
      <w:numPr>
        <w:numId w:val="5"/>
      </w:numPr>
      <w:spacing w:before="420" w:after="240"/>
      <w:outlineLvl w:val="0"/>
    </w:pPr>
    <w:rPr>
      <w:rFonts w:cs="Arial"/>
      <w:b/>
      <w:bCs/>
      <w:kern w:val="32"/>
      <w:szCs w:val="32"/>
    </w:rPr>
  </w:style>
  <w:style w:type="paragraph" w:styleId="Titolo2">
    <w:name w:val="heading 2"/>
    <w:basedOn w:val="Normale"/>
    <w:next w:val="Normale"/>
    <w:link w:val="Titolo2Carattere"/>
    <w:qFormat/>
    <w:rsid w:val="00FA03BC"/>
    <w:pPr>
      <w:keepNext/>
      <w:numPr>
        <w:ilvl w:val="1"/>
        <w:numId w:val="5"/>
      </w:numPr>
      <w:spacing w:before="400" w:after="180"/>
      <w:ind w:right="720"/>
      <w:contextualSpacing/>
      <w:outlineLvl w:val="1"/>
    </w:pPr>
    <w:rPr>
      <w:rFonts w:cs="Arial"/>
      <w:b/>
      <w:bCs/>
      <w:i/>
      <w:iCs/>
      <w:szCs w:val="28"/>
    </w:rPr>
  </w:style>
  <w:style w:type="paragraph" w:styleId="Titolo3">
    <w:name w:val="heading 3"/>
    <w:basedOn w:val="Normale"/>
    <w:next w:val="Normale"/>
    <w:link w:val="Titolo3Carattere"/>
    <w:qFormat/>
    <w:rsid w:val="00200467"/>
    <w:pPr>
      <w:numPr>
        <w:ilvl w:val="2"/>
        <w:numId w:val="5"/>
      </w:numPr>
      <w:spacing w:before="320" w:after="180"/>
      <w:outlineLvl w:val="2"/>
    </w:pPr>
    <w:rPr>
      <w:i/>
      <w:szCs w:val="24"/>
    </w:rPr>
  </w:style>
  <w:style w:type="paragraph" w:styleId="Titolo4">
    <w:name w:val="heading 4"/>
    <w:basedOn w:val="Normale"/>
    <w:next w:val="Normale"/>
    <w:qFormat/>
    <w:rsid w:val="00AF1114"/>
    <w:pPr>
      <w:keepNext/>
      <w:spacing w:before="240" w:after="60"/>
      <w:outlineLvl w:val="3"/>
    </w:pPr>
    <w:rPr>
      <w:bCs/>
      <w:i/>
      <w:szCs w:val="28"/>
    </w:rPr>
  </w:style>
  <w:style w:type="paragraph" w:styleId="Titolo5">
    <w:name w:val="heading 5"/>
    <w:aliases w:val="Subparagraph"/>
    <w:basedOn w:val="Normale"/>
    <w:next w:val="Normale"/>
    <w:qFormat/>
    <w:pPr>
      <w:keepNext/>
      <w:widowControl w:val="0"/>
      <w:spacing w:before="240" w:after="160"/>
      <w:outlineLvl w:val="4"/>
    </w:pPr>
    <w:rPr>
      <w:b/>
      <w:snapToGrid w:val="0"/>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semiHidden/>
    <w:pPr>
      <w:tabs>
        <w:tab w:val="left" w:pos="360"/>
      </w:tabs>
      <w:spacing w:line="260" w:lineRule="atLeast"/>
    </w:pPr>
    <w:rPr>
      <w:rFonts w:ascii="Courier New" w:hAnsi="Courier New"/>
      <w:sz w:val="20"/>
    </w:rPr>
  </w:style>
  <w:style w:type="paragraph" w:customStyle="1" w:styleId="ChapterTitle">
    <w:name w:val="Chapter Title"/>
    <w:basedOn w:val="Normale"/>
    <w:rsid w:val="00201FCF"/>
    <w:pPr>
      <w:spacing w:after="440"/>
      <w:ind w:left="720" w:right="720"/>
      <w:jc w:val="center"/>
    </w:pPr>
    <w:rPr>
      <w:b/>
    </w:rPr>
  </w:style>
  <w:style w:type="paragraph" w:customStyle="1" w:styleId="Text">
    <w:name w:val="Text"/>
    <w:basedOn w:val="Normale"/>
    <w:link w:val="TextChar"/>
  </w:style>
  <w:style w:type="paragraph" w:customStyle="1" w:styleId="ChapterNo">
    <w:name w:val="Chapter No"/>
    <w:basedOn w:val="Normale"/>
    <w:rsid w:val="00FB037F"/>
    <w:pPr>
      <w:spacing w:before="920" w:after="320"/>
      <w:jc w:val="center"/>
    </w:pPr>
    <w:rPr>
      <w:b/>
    </w:rPr>
  </w:style>
  <w:style w:type="paragraph" w:styleId="Intestazione">
    <w:name w:val="header"/>
    <w:basedOn w:val="Normale"/>
    <w:semiHidden/>
    <w:pPr>
      <w:tabs>
        <w:tab w:val="center" w:pos="4320"/>
        <w:tab w:val="right" w:pos="8640"/>
      </w:tabs>
    </w:pPr>
    <w:rPr>
      <w:sz w:val="20"/>
    </w:rPr>
  </w:style>
  <w:style w:type="paragraph" w:styleId="Pidipagina">
    <w:name w:val="footer"/>
    <w:basedOn w:val="Normale"/>
    <w:semiHidden/>
    <w:pPr>
      <w:tabs>
        <w:tab w:val="center" w:pos="4320"/>
        <w:tab w:val="right" w:pos="8640"/>
      </w:tabs>
    </w:pPr>
  </w:style>
  <w:style w:type="character" w:styleId="Numeropagina">
    <w:name w:val="page number"/>
    <w:basedOn w:val="Carpredefinitoparagrafo"/>
    <w:semiHidden/>
  </w:style>
  <w:style w:type="paragraph" w:styleId="Testonotaapidipagina">
    <w:name w:val="footnote text"/>
    <w:basedOn w:val="Normale"/>
    <w:link w:val="TestonotaapidipaginaCarattere"/>
    <w:semiHidden/>
    <w:pPr>
      <w:tabs>
        <w:tab w:val="left" w:pos="360"/>
      </w:tabs>
    </w:pPr>
    <w:rPr>
      <w:sz w:val="18"/>
    </w:rPr>
  </w:style>
  <w:style w:type="paragraph" w:customStyle="1" w:styleId="P1title">
    <w:name w:val="P1_title"/>
    <w:basedOn w:val="Testonormale"/>
    <w:pPr>
      <w:tabs>
        <w:tab w:val="clear" w:pos="360"/>
      </w:tabs>
      <w:spacing w:before="1000" w:after="480" w:line="240" w:lineRule="auto"/>
      <w:jc w:val="center"/>
    </w:pPr>
    <w:rPr>
      <w:rFonts w:ascii="Times New Roman" w:hAnsi="Times New Roman"/>
      <w:b/>
    </w:rPr>
  </w:style>
  <w:style w:type="character" w:styleId="Rimandonotaapidipagina">
    <w:name w:val="footnote reference"/>
    <w:semiHidden/>
    <w:rPr>
      <w:vertAlign w:val="superscript"/>
    </w:rPr>
  </w:style>
  <w:style w:type="paragraph" w:styleId="Rientrocorpodeltesto">
    <w:name w:val="Body Text Indent"/>
    <w:basedOn w:val="Normale"/>
    <w:semiHidden/>
    <w:pPr>
      <w:spacing w:line="240" w:lineRule="atLeast"/>
      <w:ind w:left="288" w:hanging="288"/>
    </w:pPr>
    <w:rPr>
      <w:sz w:val="18"/>
    </w:rPr>
  </w:style>
  <w:style w:type="character" w:customStyle="1" w:styleId="MTEquationSection">
    <w:name w:val="MTEquationSection"/>
    <w:rPr>
      <w:vanish/>
      <w:color w:val="FF0000"/>
    </w:rPr>
  </w:style>
  <w:style w:type="paragraph" w:styleId="Corpotesto">
    <w:name w:val="Body Text"/>
    <w:basedOn w:val="Normale"/>
    <w:semiHidden/>
    <w:pPr>
      <w:autoSpaceDE w:val="0"/>
      <w:autoSpaceDN w:val="0"/>
      <w:ind w:firstLine="300"/>
    </w:pPr>
    <w:rPr>
      <w:sz w:val="20"/>
    </w:rPr>
  </w:style>
  <w:style w:type="paragraph" w:customStyle="1" w:styleId="Reference">
    <w:name w:val="Reference"/>
    <w:basedOn w:val="Normale"/>
    <w:pPr>
      <w:numPr>
        <w:numId w:val="4"/>
      </w:numPr>
      <w:tabs>
        <w:tab w:val="left" w:pos="346"/>
      </w:tabs>
      <w:spacing w:line="240" w:lineRule="exact"/>
    </w:pPr>
    <w:rPr>
      <w:sz w:val="18"/>
    </w:rPr>
  </w:style>
  <w:style w:type="paragraph" w:customStyle="1" w:styleId="FigureCaption">
    <w:name w:val="Figure Caption"/>
    <w:basedOn w:val="Normale"/>
    <w:pPr>
      <w:spacing w:line="220" w:lineRule="exact"/>
    </w:pPr>
    <w:rPr>
      <w:sz w:val="18"/>
    </w:rPr>
  </w:style>
  <w:style w:type="paragraph" w:customStyle="1" w:styleId="TextIndent">
    <w:name w:val="Text Indent"/>
    <w:pPr>
      <w:spacing w:line="280" w:lineRule="exact"/>
      <w:ind w:firstLine="302"/>
      <w:jc w:val="both"/>
    </w:pPr>
    <w:rPr>
      <w:sz w:val="22"/>
    </w:rPr>
  </w:style>
  <w:style w:type="paragraph" w:customStyle="1" w:styleId="Equation">
    <w:name w:val="Equation"/>
    <w:basedOn w:val="Normale"/>
    <w:next w:val="Normale"/>
    <w:autoRedefine/>
    <w:pPr>
      <w:tabs>
        <w:tab w:val="center" w:pos="3600"/>
        <w:tab w:val="right" w:pos="7200"/>
      </w:tabs>
      <w:autoSpaceDE w:val="0"/>
      <w:autoSpaceDN w:val="0"/>
      <w:spacing w:before="120" w:after="120" w:line="240" w:lineRule="auto"/>
    </w:pPr>
  </w:style>
  <w:style w:type="paragraph" w:customStyle="1" w:styleId="BodyText0">
    <w:name w:val="Body Text 0"/>
    <w:basedOn w:val="Corpotesto"/>
    <w:next w:val="Corpotesto"/>
    <w:pPr>
      <w:ind w:firstLine="0"/>
    </w:pPr>
  </w:style>
  <w:style w:type="paragraph" w:customStyle="1" w:styleId="Picture">
    <w:name w:val="Picture"/>
    <w:basedOn w:val="Normale"/>
    <w:next w:val="Normale"/>
    <w:pPr>
      <w:keepNext/>
      <w:autoSpaceDE w:val="0"/>
      <w:autoSpaceDN w:val="0"/>
      <w:spacing w:before="160" w:after="160"/>
      <w:jc w:val="center"/>
    </w:pPr>
    <w:rPr>
      <w:sz w:val="20"/>
    </w:rPr>
  </w:style>
  <w:style w:type="paragraph" w:styleId="Didascalia">
    <w:name w:val="caption"/>
    <w:basedOn w:val="Normale"/>
    <w:next w:val="Normale"/>
    <w:qFormat/>
    <w:pPr>
      <w:spacing w:before="120" w:after="120"/>
    </w:pPr>
    <w:rPr>
      <w:b/>
      <w:bCs/>
      <w:sz w:val="20"/>
    </w:rPr>
  </w:style>
  <w:style w:type="paragraph" w:customStyle="1" w:styleId="ReferenceHead">
    <w:name w:val="Reference Head"/>
    <w:basedOn w:val="ChapterTitle"/>
    <w:rsid w:val="0095003F"/>
    <w:pPr>
      <w:spacing w:before="420" w:after="240"/>
      <w:ind w:left="0"/>
      <w:jc w:val="left"/>
    </w:pPr>
  </w:style>
  <w:style w:type="paragraph" w:styleId="Elenco">
    <w:name w:val="List"/>
    <w:aliases w:val="BList"/>
    <w:basedOn w:val="Normale"/>
    <w:semiHidden/>
    <w:pPr>
      <w:numPr>
        <w:numId w:val="2"/>
      </w:numPr>
    </w:pPr>
  </w:style>
  <w:style w:type="paragraph" w:customStyle="1" w:styleId="TableCaption">
    <w:name w:val="Table Caption"/>
    <w:basedOn w:val="Text"/>
    <w:pPr>
      <w:spacing w:line="220" w:lineRule="exact"/>
    </w:pPr>
    <w:rPr>
      <w:sz w:val="18"/>
    </w:rPr>
  </w:style>
  <w:style w:type="paragraph" w:customStyle="1" w:styleId="Table">
    <w:name w:val="Table"/>
    <w:basedOn w:val="Text"/>
    <w:pPr>
      <w:tabs>
        <w:tab w:val="right" w:pos="6480"/>
      </w:tabs>
      <w:spacing w:line="220" w:lineRule="exact"/>
      <w:ind w:left="-86" w:right="-142"/>
      <w:jc w:val="left"/>
    </w:pPr>
    <w:rPr>
      <w:sz w:val="18"/>
    </w:rPr>
  </w:style>
  <w:style w:type="paragraph" w:customStyle="1" w:styleId="TextAfterTable">
    <w:name w:val="Text AfterTable"/>
    <w:basedOn w:val="Text"/>
    <w:pPr>
      <w:spacing w:before="380"/>
      <w:ind w:firstLine="302"/>
    </w:pPr>
  </w:style>
  <w:style w:type="paragraph" w:styleId="Mappadocumento">
    <w:name w:val="Document Map"/>
    <w:basedOn w:val="Normale"/>
    <w:semiHidden/>
    <w:pPr>
      <w:shd w:val="clear" w:color="auto" w:fill="000080"/>
    </w:pPr>
    <w:rPr>
      <w:rFonts w:ascii="Tahoma" w:hAnsi="Tahoma"/>
    </w:rPr>
  </w:style>
  <w:style w:type="paragraph" w:customStyle="1" w:styleId="Author">
    <w:name w:val="Author"/>
    <w:basedOn w:val="Normale"/>
    <w:pPr>
      <w:spacing w:after="100"/>
      <w:jc w:val="center"/>
    </w:pPr>
    <w:rPr>
      <w:snapToGrid w:val="0"/>
      <w:sz w:val="20"/>
    </w:rPr>
  </w:style>
  <w:style w:type="paragraph" w:customStyle="1" w:styleId="Affiliation">
    <w:name w:val="Affiliation"/>
    <w:basedOn w:val="Normale"/>
    <w:rsid w:val="00201FCF"/>
    <w:pPr>
      <w:spacing w:after="240"/>
      <w:jc w:val="center"/>
    </w:pPr>
    <w:rPr>
      <w:i/>
      <w:snapToGrid w:val="0"/>
      <w:sz w:val="20"/>
    </w:rPr>
  </w:style>
  <w:style w:type="paragraph" w:customStyle="1" w:styleId="Abstract">
    <w:name w:val="Abstract"/>
    <w:basedOn w:val="Text"/>
    <w:pPr>
      <w:tabs>
        <w:tab w:val="right" w:pos="6480"/>
      </w:tabs>
      <w:spacing w:line="240" w:lineRule="exact"/>
      <w:ind w:left="360" w:right="360"/>
    </w:pPr>
    <w:rPr>
      <w:snapToGrid w:val="0"/>
      <w:sz w:val="20"/>
    </w:rPr>
  </w:style>
  <w:style w:type="paragraph" w:customStyle="1" w:styleId="MTDisplayEquation">
    <w:name w:val="MTDisplayEquation"/>
    <w:basedOn w:val="Normale"/>
    <w:next w:val="Normale"/>
    <w:pPr>
      <w:widowControl w:val="0"/>
    </w:pPr>
    <w:rPr>
      <w:snapToGrid w:val="0"/>
      <w:sz w:val="20"/>
      <w:lang w:val="x-none"/>
    </w:rPr>
  </w:style>
  <w:style w:type="paragraph" w:styleId="Corpodeltesto2">
    <w:name w:val="Body Text 2"/>
    <w:basedOn w:val="Normale"/>
    <w:semiHidden/>
  </w:style>
  <w:style w:type="paragraph" w:customStyle="1" w:styleId="Theorem">
    <w:name w:val="Theorem"/>
    <w:basedOn w:val="Text"/>
    <w:pPr>
      <w:spacing w:before="200" w:after="200"/>
    </w:pPr>
  </w:style>
  <w:style w:type="paragraph" w:customStyle="1" w:styleId="NList">
    <w:name w:val="NList"/>
    <w:basedOn w:val="Elenco"/>
    <w:pPr>
      <w:numPr>
        <w:numId w:val="3"/>
      </w:numPr>
    </w:pPr>
  </w:style>
  <w:style w:type="paragraph" w:customStyle="1" w:styleId="AList">
    <w:name w:val="AList"/>
    <w:basedOn w:val="Normale"/>
    <w:pPr>
      <w:numPr>
        <w:numId w:val="1"/>
      </w:numPr>
      <w:ind w:left="720"/>
    </w:pPr>
  </w:style>
  <w:style w:type="character" w:customStyle="1" w:styleId="Titolo1Carattere">
    <w:name w:val="Titolo 1 Carattere"/>
    <w:link w:val="Titolo1"/>
    <w:rsid w:val="00F61060"/>
    <w:rPr>
      <w:rFonts w:cs="Arial"/>
      <w:b/>
      <w:bCs/>
      <w:kern w:val="32"/>
      <w:sz w:val="22"/>
      <w:szCs w:val="32"/>
    </w:rPr>
  </w:style>
  <w:style w:type="character" w:customStyle="1" w:styleId="Titolo2Carattere">
    <w:name w:val="Titolo 2 Carattere"/>
    <w:link w:val="Titolo2"/>
    <w:rsid w:val="00FA03BC"/>
    <w:rPr>
      <w:rFonts w:cs="Arial"/>
      <w:b/>
      <w:bCs/>
      <w:i/>
      <w:iCs/>
      <w:sz w:val="22"/>
      <w:szCs w:val="28"/>
    </w:rPr>
  </w:style>
  <w:style w:type="character" w:customStyle="1" w:styleId="Titolo3Carattere">
    <w:name w:val="Titolo 3 Carattere"/>
    <w:link w:val="Titolo3"/>
    <w:rsid w:val="00200467"/>
    <w:rPr>
      <w:i/>
      <w:sz w:val="22"/>
      <w:szCs w:val="24"/>
    </w:rPr>
  </w:style>
  <w:style w:type="character" w:customStyle="1" w:styleId="ReferencesCharChar">
    <w:name w:val="References Char Char"/>
    <w:link w:val="References"/>
    <w:rsid w:val="002F7330"/>
    <w:rPr>
      <w:sz w:val="18"/>
      <w:szCs w:val="24"/>
    </w:rPr>
  </w:style>
  <w:style w:type="paragraph" w:customStyle="1" w:styleId="References">
    <w:name w:val="References"/>
    <w:basedOn w:val="Normale"/>
    <w:link w:val="ReferencesCharChar"/>
    <w:autoRedefine/>
    <w:rsid w:val="002F7330"/>
    <w:pPr>
      <w:spacing w:line="240" w:lineRule="exact"/>
      <w:ind w:left="461" w:hanging="461"/>
    </w:pPr>
    <w:rPr>
      <w:sz w:val="18"/>
      <w:szCs w:val="24"/>
    </w:rPr>
  </w:style>
  <w:style w:type="paragraph" w:customStyle="1" w:styleId="bulletlist">
    <w:name w:val="bullet list"/>
    <w:basedOn w:val="Normale"/>
    <w:rsid w:val="002F7330"/>
    <w:pPr>
      <w:numPr>
        <w:numId w:val="7"/>
      </w:numPr>
      <w:tabs>
        <w:tab w:val="left" w:pos="274"/>
      </w:tabs>
    </w:pPr>
    <w:rPr>
      <w:szCs w:val="24"/>
    </w:rPr>
  </w:style>
  <w:style w:type="character" w:customStyle="1" w:styleId="NumberedReferencesCharChar">
    <w:name w:val="Numbered References Char Char"/>
    <w:link w:val="NumberedReferences"/>
    <w:rsid w:val="00D66ED0"/>
    <w:rPr>
      <w:sz w:val="18"/>
      <w:szCs w:val="18"/>
    </w:rPr>
  </w:style>
  <w:style w:type="paragraph" w:customStyle="1" w:styleId="NumberedReferences">
    <w:name w:val="Numbered References"/>
    <w:basedOn w:val="Text"/>
    <w:link w:val="NumberedReferencesCharChar"/>
    <w:autoRedefine/>
    <w:rsid w:val="00D66ED0"/>
    <w:pPr>
      <w:spacing w:line="240" w:lineRule="exact"/>
    </w:pPr>
    <w:rPr>
      <w:sz w:val="18"/>
      <w:szCs w:val="18"/>
    </w:rPr>
  </w:style>
  <w:style w:type="character" w:customStyle="1" w:styleId="TextChar">
    <w:name w:val="Text Char"/>
    <w:link w:val="Text"/>
    <w:rsid w:val="002F7330"/>
    <w:rPr>
      <w:sz w:val="22"/>
    </w:rPr>
  </w:style>
  <w:style w:type="paragraph" w:customStyle="1" w:styleId="Figure">
    <w:name w:val="Figure"/>
    <w:basedOn w:val="Normale"/>
    <w:rsid w:val="002F7330"/>
    <w:pPr>
      <w:spacing w:line="480" w:lineRule="auto"/>
      <w:jc w:val="center"/>
    </w:pPr>
    <w:rPr>
      <w:szCs w:val="24"/>
    </w:rPr>
  </w:style>
  <w:style w:type="character" w:customStyle="1" w:styleId="TestonotaapidipaginaCarattere">
    <w:name w:val="Testo nota a piè di pagina Carattere"/>
    <w:link w:val="Testonotaapidipagina"/>
    <w:semiHidden/>
    <w:rsid w:val="002F7330"/>
    <w:rPr>
      <w:sz w:val="18"/>
    </w:rPr>
  </w:style>
  <w:style w:type="paragraph" w:customStyle="1" w:styleId="alpalist">
    <w:name w:val="alpa list"/>
    <w:basedOn w:val="Text"/>
    <w:rsid w:val="002F7330"/>
    <w:pPr>
      <w:numPr>
        <w:numId w:val="6"/>
      </w:numPr>
      <w:tabs>
        <w:tab w:val="clear" w:pos="835"/>
        <w:tab w:val="num" w:pos="360"/>
      </w:tabs>
      <w:ind w:left="0" w:firstLine="0"/>
    </w:pPr>
    <w:rPr>
      <w:szCs w:val="24"/>
    </w:rPr>
  </w:style>
  <w:style w:type="paragraph" w:customStyle="1" w:styleId="boxed">
    <w:name w:val="boxed"/>
    <w:basedOn w:val="Text"/>
    <w:rsid w:val="002F7330"/>
    <w:pPr>
      <w:widowControl w:val="0"/>
      <w:pBdr>
        <w:top w:val="single" w:sz="4" w:space="6" w:color="auto"/>
        <w:left w:val="single" w:sz="4" w:space="6" w:color="auto"/>
        <w:bottom w:val="single" w:sz="4" w:space="6" w:color="auto"/>
        <w:right w:val="single" w:sz="4" w:space="6" w:color="auto"/>
      </w:pBdr>
      <w:tabs>
        <w:tab w:val="right" w:pos="6490"/>
      </w:tabs>
      <w:spacing w:before="90" w:after="90" w:line="240" w:lineRule="exact"/>
      <w:ind w:left="130" w:right="130"/>
    </w:pPr>
    <w:rPr>
      <w:sz w:val="20"/>
      <w:szCs w:val="24"/>
    </w:rPr>
  </w:style>
  <w:style w:type="paragraph" w:customStyle="1" w:styleId="Quote1">
    <w:name w:val="Quote1"/>
    <w:basedOn w:val="Text"/>
    <w:rsid w:val="002F7330"/>
    <w:pPr>
      <w:widowControl w:val="0"/>
      <w:tabs>
        <w:tab w:val="right" w:pos="6490"/>
      </w:tabs>
      <w:spacing w:before="90" w:after="90" w:line="220" w:lineRule="exact"/>
      <w:ind w:left="245" w:right="245"/>
    </w:pPr>
    <w:rPr>
      <w:sz w:val="18"/>
      <w:szCs w:val="24"/>
    </w:rPr>
  </w:style>
  <w:style w:type="paragraph" w:customStyle="1" w:styleId="romanlist">
    <w:name w:val="roman list"/>
    <w:rsid w:val="002F7330"/>
    <w:pPr>
      <w:numPr>
        <w:numId w:val="8"/>
      </w:numPr>
      <w:spacing w:before="120" w:after="120" w:line="280" w:lineRule="exact"/>
      <w:contextualSpacing/>
      <w:jc w:val="both"/>
    </w:pPr>
    <w:rPr>
      <w:sz w:val="22"/>
    </w:rPr>
  </w:style>
  <w:style w:type="paragraph" w:customStyle="1" w:styleId="Arabiclist">
    <w:name w:val="Arabic list"/>
    <w:basedOn w:val="Normale"/>
    <w:rsid w:val="002F7330"/>
    <w:pPr>
      <w:numPr>
        <w:numId w:val="9"/>
      </w:numPr>
    </w:pPr>
    <w:rPr>
      <w:szCs w:val="24"/>
    </w:rPr>
  </w:style>
  <w:style w:type="paragraph" w:customStyle="1" w:styleId="proof">
    <w:name w:val="proof"/>
    <w:autoRedefine/>
    <w:rsid w:val="00DB4AE0"/>
    <w:pPr>
      <w:tabs>
        <w:tab w:val="right" w:pos="7200"/>
      </w:tabs>
      <w:spacing w:line="280" w:lineRule="exact"/>
      <w:jc w:val="both"/>
    </w:pPr>
    <w:rPr>
      <w:sz w:val="22"/>
      <w:szCs w:val="18"/>
    </w:rPr>
  </w:style>
  <w:style w:type="character" w:styleId="Collegamentoipertestuale">
    <w:name w:val="Hyperlink"/>
    <w:uiPriority w:val="99"/>
    <w:unhideWhenUsed/>
    <w:rsid w:val="005B238B"/>
    <w:rPr>
      <w:color w:val="0000FF"/>
      <w:u w:val="single"/>
    </w:rPr>
  </w:style>
  <w:style w:type="character" w:styleId="Numeroriga">
    <w:name w:val="line number"/>
    <w:basedOn w:val="Carpredefinitoparagrafo"/>
    <w:rsid w:val="00B6419A"/>
  </w:style>
  <w:style w:type="paragraph" w:customStyle="1" w:styleId="AppendixHead">
    <w:name w:val="Appendix Head"/>
    <w:basedOn w:val="Normale"/>
    <w:next w:val="Normale"/>
    <w:rsid w:val="00200467"/>
    <w:pPr>
      <w:numPr>
        <w:numId w:val="10"/>
      </w:numPr>
      <w:suppressAutoHyphens/>
      <w:autoSpaceDE w:val="0"/>
      <w:autoSpaceDN w:val="0"/>
      <w:spacing w:before="420" w:after="240"/>
      <w:contextualSpacing/>
      <w:outlineLvl w:val="0"/>
    </w:pPr>
    <w:rPr>
      <w:b/>
      <w:sz w:val="20"/>
      <w:szCs w:val="24"/>
    </w:rPr>
  </w:style>
  <w:style w:type="paragraph" w:customStyle="1" w:styleId="Appendix1">
    <w:name w:val="Appendix 1"/>
    <w:basedOn w:val="AppendixHead"/>
    <w:next w:val="Normale"/>
    <w:rsid w:val="00CC3E0D"/>
    <w:pPr>
      <w:numPr>
        <w:ilvl w:val="1"/>
      </w:numPr>
      <w:ind w:left="504" w:hanging="504"/>
      <w:outlineLvl w:val="1"/>
    </w:pPr>
  </w:style>
  <w:style w:type="paragraph" w:customStyle="1" w:styleId="Appendix2">
    <w:name w:val="Appendix 2"/>
    <w:basedOn w:val="Appendix1"/>
    <w:next w:val="Normale"/>
    <w:rsid w:val="00200467"/>
    <w:pPr>
      <w:numPr>
        <w:ilvl w:val="2"/>
      </w:numPr>
      <w:spacing w:before="360"/>
      <w:outlineLvl w:val="2"/>
    </w:pPr>
    <w:rPr>
      <w:i/>
    </w:rPr>
  </w:style>
  <w:style w:type="paragraph" w:styleId="Testofumetto">
    <w:name w:val="Balloon Text"/>
    <w:basedOn w:val="Normale"/>
    <w:link w:val="TestofumettoCarattere"/>
    <w:uiPriority w:val="99"/>
    <w:semiHidden/>
    <w:unhideWhenUsed/>
    <w:rsid w:val="00FB6DC9"/>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B6DC9"/>
    <w:rPr>
      <w:rFonts w:ascii="Tahoma" w:hAnsi="Tahoma" w:cs="Tahoma"/>
      <w:sz w:val="16"/>
      <w:szCs w:val="16"/>
    </w:rPr>
  </w:style>
  <w:style w:type="paragraph" w:styleId="NormaleWeb">
    <w:name w:val="Normal (Web)"/>
    <w:basedOn w:val="Normale"/>
    <w:uiPriority w:val="99"/>
    <w:semiHidden/>
    <w:unhideWhenUsed/>
    <w:rsid w:val="00EB6EB5"/>
    <w:pPr>
      <w:spacing w:before="100" w:beforeAutospacing="1" w:after="100" w:afterAutospacing="1" w:line="240" w:lineRule="auto"/>
      <w:jc w:val="left"/>
    </w:pPr>
    <w:rPr>
      <w:sz w:val="24"/>
      <w:szCs w:val="24"/>
      <w:lang w:val="it-IT" w:eastAsia="it-IT"/>
    </w:rPr>
  </w:style>
  <w:style w:type="character" w:customStyle="1" w:styleId="Menzionenonrisolta1">
    <w:name w:val="Menzione non risolta1"/>
    <w:basedOn w:val="Carpredefinitoparagrafo"/>
    <w:uiPriority w:val="99"/>
    <w:semiHidden/>
    <w:unhideWhenUsed/>
    <w:rsid w:val="00EB6EB5"/>
    <w:rPr>
      <w:color w:val="605E5C"/>
      <w:shd w:val="clear" w:color="auto" w:fill="E1DFDD"/>
    </w:rPr>
  </w:style>
  <w:style w:type="character" w:customStyle="1" w:styleId="apple-converted-space">
    <w:name w:val="apple-converted-space"/>
    <w:basedOn w:val="Carpredefinitoparagrafo"/>
    <w:rsid w:val="002D29FD"/>
  </w:style>
  <w:style w:type="character" w:styleId="Collegamentovisitato">
    <w:name w:val="FollowedHyperlink"/>
    <w:basedOn w:val="Carpredefinitoparagrafo"/>
    <w:uiPriority w:val="99"/>
    <w:semiHidden/>
    <w:unhideWhenUsed/>
    <w:rsid w:val="00A12967"/>
    <w:rPr>
      <w:color w:val="954F72" w:themeColor="followedHyperlink"/>
      <w:u w:val="single"/>
    </w:rPr>
  </w:style>
  <w:style w:type="numbering" w:customStyle="1" w:styleId="Elencocorrente1">
    <w:name w:val="Elenco corrente1"/>
    <w:uiPriority w:val="99"/>
    <w:rsid w:val="005E5121"/>
    <w:pPr>
      <w:numPr>
        <w:numId w:val="12"/>
      </w:numPr>
    </w:pPr>
  </w:style>
  <w:style w:type="paragraph" w:styleId="Paragrafoelenco">
    <w:name w:val="List Paragraph"/>
    <w:basedOn w:val="Normale"/>
    <w:uiPriority w:val="34"/>
    <w:qFormat/>
    <w:rsid w:val="004644A8"/>
    <w:pPr>
      <w:ind w:left="720"/>
      <w:contextualSpacing/>
    </w:pPr>
  </w:style>
  <w:style w:type="paragraph" w:styleId="Revisione">
    <w:name w:val="Revision"/>
    <w:hidden/>
    <w:uiPriority w:val="99"/>
    <w:semiHidden/>
    <w:rsid w:val="0014718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523877">
      <w:bodyDiv w:val="1"/>
      <w:marLeft w:val="0"/>
      <w:marRight w:val="0"/>
      <w:marTop w:val="0"/>
      <w:marBottom w:val="0"/>
      <w:divBdr>
        <w:top w:val="none" w:sz="0" w:space="0" w:color="auto"/>
        <w:left w:val="none" w:sz="0" w:space="0" w:color="auto"/>
        <w:bottom w:val="none" w:sz="0" w:space="0" w:color="auto"/>
        <w:right w:val="none" w:sz="0" w:space="0" w:color="auto"/>
      </w:divBdr>
    </w:div>
    <w:div w:id="1336179746">
      <w:bodyDiv w:val="1"/>
      <w:marLeft w:val="0"/>
      <w:marRight w:val="0"/>
      <w:marTop w:val="0"/>
      <w:marBottom w:val="0"/>
      <w:divBdr>
        <w:top w:val="none" w:sz="0" w:space="0" w:color="auto"/>
        <w:left w:val="none" w:sz="0" w:space="0" w:color="auto"/>
        <w:bottom w:val="none" w:sz="0" w:space="0" w:color="auto"/>
        <w:right w:val="none" w:sz="0" w:space="0" w:color="auto"/>
      </w:divBdr>
    </w:div>
    <w:div w:id="1457334972">
      <w:bodyDiv w:val="1"/>
      <w:marLeft w:val="0"/>
      <w:marRight w:val="0"/>
      <w:marTop w:val="0"/>
      <w:marBottom w:val="0"/>
      <w:divBdr>
        <w:top w:val="none" w:sz="0" w:space="0" w:color="auto"/>
        <w:left w:val="none" w:sz="0" w:space="0" w:color="auto"/>
        <w:bottom w:val="none" w:sz="0" w:space="0" w:color="auto"/>
        <w:right w:val="none" w:sz="0" w:space="0" w:color="auto"/>
      </w:divBdr>
      <w:divsChild>
        <w:div w:id="756943224">
          <w:marLeft w:val="0"/>
          <w:marRight w:val="0"/>
          <w:marTop w:val="0"/>
          <w:marBottom w:val="0"/>
          <w:divBdr>
            <w:top w:val="none" w:sz="0" w:space="0" w:color="auto"/>
            <w:left w:val="none" w:sz="0" w:space="0" w:color="auto"/>
            <w:bottom w:val="none" w:sz="0" w:space="0" w:color="auto"/>
            <w:right w:val="none" w:sz="0" w:space="0" w:color="auto"/>
          </w:divBdr>
          <w:divsChild>
            <w:div w:id="1437407442">
              <w:marLeft w:val="0"/>
              <w:marRight w:val="0"/>
              <w:marTop w:val="0"/>
              <w:marBottom w:val="0"/>
              <w:divBdr>
                <w:top w:val="none" w:sz="0" w:space="0" w:color="auto"/>
                <w:left w:val="none" w:sz="0" w:space="0" w:color="auto"/>
                <w:bottom w:val="none" w:sz="0" w:space="0" w:color="auto"/>
                <w:right w:val="none" w:sz="0" w:space="0" w:color="auto"/>
              </w:divBdr>
              <w:divsChild>
                <w:div w:id="985402654">
                  <w:marLeft w:val="0"/>
                  <w:marRight w:val="0"/>
                  <w:marTop w:val="0"/>
                  <w:marBottom w:val="0"/>
                  <w:divBdr>
                    <w:top w:val="none" w:sz="0" w:space="0" w:color="auto"/>
                    <w:left w:val="none" w:sz="0" w:space="0" w:color="auto"/>
                    <w:bottom w:val="none" w:sz="0" w:space="0" w:color="auto"/>
                    <w:right w:val="none" w:sz="0" w:space="0" w:color="auto"/>
                  </w:divBdr>
                  <w:divsChild>
                    <w:div w:id="1019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7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giuseppe.tassielli@uniba.it"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ienhui\Documents\1_2020%20-%20LCA%20BOOK\01-draft%20chapters\WS%20TEMPLATE\ws-rv961x669_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D3134-3F5F-47E0-B25D-43154AA0B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ws-rv961x669_word</Template>
  <TotalTime>2</TotalTime>
  <Pages>8</Pages>
  <Words>2236</Words>
  <Characters>12748</Characters>
  <Application>Microsoft Office Word</Application>
  <DocSecurity>0</DocSecurity>
  <Lines>106</Lines>
  <Paragraphs>29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ws-rv9.61x6.69</vt:lpstr>
    </vt:vector>
  </TitlesOfParts>
  <Manager/>
  <Company/>
  <LinksUpToDate>false</LinksUpToDate>
  <CharactersWithSpaces>14955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 De Molfetta</dc:creator>
  <cp:keywords/>
  <dc:description/>
  <cp:lastModifiedBy>giuseppe tassielli</cp:lastModifiedBy>
  <cp:revision>80</cp:revision>
  <cp:lastPrinted>2022-06-22T14:16:00Z</cp:lastPrinted>
  <dcterms:created xsi:type="dcterms:W3CDTF">2022-06-09T15:02:00Z</dcterms:created>
  <dcterms:modified xsi:type="dcterms:W3CDTF">2022-06-23T16:43:00Z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